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80C" w14:textId="77777777" w:rsidR="00AF455D" w:rsidRDefault="00991A82">
      <w:pPr>
        <w:pStyle w:val="Heading1"/>
        <w:spacing w:before="13"/>
        <w:ind w:left="3317" w:right="3389"/>
      </w:pPr>
      <w:r>
        <w:t>Christ’s College</w:t>
      </w:r>
    </w:p>
    <w:p w14:paraId="7DC2A039" w14:textId="77777777" w:rsidR="00AF455D" w:rsidRDefault="00991A82">
      <w:pPr>
        <w:spacing w:line="488" w:lineRule="exact"/>
        <w:ind w:left="107"/>
        <w:jc w:val="both"/>
        <w:rPr>
          <w:b/>
          <w:sz w:val="40"/>
        </w:rPr>
      </w:pPr>
      <w:r>
        <w:rPr>
          <w:b/>
          <w:sz w:val="40"/>
        </w:rPr>
        <w:t>Data protection statement – staff and senior members</w:t>
      </w:r>
    </w:p>
    <w:p w14:paraId="2E89AFEE" w14:textId="77777777" w:rsidR="00AF455D" w:rsidRDefault="00AF455D">
      <w:pPr>
        <w:pStyle w:val="BodyText"/>
        <w:spacing w:before="6"/>
        <w:rPr>
          <w:b/>
          <w:sz w:val="41"/>
        </w:rPr>
      </w:pPr>
    </w:p>
    <w:p w14:paraId="732F15CC" w14:textId="77777777" w:rsidR="00AF455D" w:rsidRDefault="00991A82">
      <w:pPr>
        <w:pStyle w:val="Heading2"/>
      </w:pPr>
      <w:r>
        <w:t>How we use your personal information</w:t>
      </w:r>
    </w:p>
    <w:p w14:paraId="7064393A" w14:textId="77777777" w:rsidR="00AF455D" w:rsidRDefault="00991A82">
      <w:pPr>
        <w:pStyle w:val="BodyText"/>
        <w:spacing w:before="238"/>
        <w:ind w:left="100" w:right="169"/>
        <w:jc w:val="both"/>
      </w:pPr>
      <w:r>
        <w:t xml:space="preserve">This statement explains how Christ’s College (“the College”, “we” and “our”) handles and uses information we collect about our staff and senior members/Fellows (“staff”, “you” and “your”). For these purposes, “staff” is intended to include employees, workers, casual </w:t>
      </w:r>
      <w:proofErr w:type="gramStart"/>
      <w:r>
        <w:t>workers</w:t>
      </w:r>
      <w:proofErr w:type="gramEnd"/>
      <w:r>
        <w:t xml:space="preserve"> and contractors (including undergraduate supervisors, ad-hoc or temporary maintenance, kitchen and catering staff etc.) In broad terms, we use your data to manage your employment and/or membership with the College,</w:t>
      </w:r>
      <w:r>
        <w:rPr>
          <w:spacing w:val="-2"/>
        </w:rPr>
        <w:t xml:space="preserve"> </w:t>
      </w:r>
      <w:r>
        <w:t>including</w:t>
      </w:r>
      <w:r>
        <w:rPr>
          <w:spacing w:val="-3"/>
        </w:rPr>
        <w:t xml:space="preserve"> </w:t>
      </w:r>
      <w:r>
        <w:t>your</w:t>
      </w:r>
      <w:r>
        <w:rPr>
          <w:spacing w:val="-2"/>
        </w:rPr>
        <w:t xml:space="preserve"> </w:t>
      </w:r>
      <w:r>
        <w:t>role</w:t>
      </w:r>
      <w:r>
        <w:rPr>
          <w:spacing w:val="-5"/>
        </w:rPr>
        <w:t xml:space="preserve"> </w:t>
      </w:r>
      <w:r>
        <w:t>and</w:t>
      </w:r>
      <w:r>
        <w:rPr>
          <w:spacing w:val="-3"/>
        </w:rPr>
        <w:t xml:space="preserve"> </w:t>
      </w:r>
      <w:r>
        <w:t>the</w:t>
      </w:r>
      <w:r>
        <w:rPr>
          <w:spacing w:val="-2"/>
        </w:rPr>
        <w:t xml:space="preserve"> </w:t>
      </w:r>
      <w:r>
        <w:t>performance</w:t>
      </w:r>
      <w:r>
        <w:rPr>
          <w:spacing w:val="-2"/>
        </w:rPr>
        <w:t xml:space="preserve"> </w:t>
      </w:r>
      <w:r>
        <w:t>of</w:t>
      </w:r>
      <w:r>
        <w:rPr>
          <w:spacing w:val="-2"/>
        </w:rPr>
        <w:t xml:space="preserve"> </w:t>
      </w:r>
      <w:r>
        <w:t>it,</w:t>
      </w:r>
      <w:r>
        <w:rPr>
          <w:spacing w:val="-5"/>
        </w:rPr>
        <w:t xml:space="preserve"> </w:t>
      </w:r>
      <w:r>
        <w:t>how</w:t>
      </w:r>
      <w:r>
        <w:rPr>
          <w:spacing w:val="-2"/>
        </w:rPr>
        <w:t xml:space="preserve"> </w:t>
      </w:r>
      <w:r>
        <w:t>we</w:t>
      </w:r>
      <w:r>
        <w:rPr>
          <w:spacing w:val="-2"/>
        </w:rPr>
        <w:t xml:space="preserve"> </w:t>
      </w:r>
      <w:r>
        <w:t>support</w:t>
      </w:r>
      <w:r>
        <w:rPr>
          <w:spacing w:val="-2"/>
        </w:rPr>
        <w:t xml:space="preserve"> </w:t>
      </w:r>
      <w:r>
        <w:t>you</w:t>
      </w:r>
      <w:r>
        <w:rPr>
          <w:spacing w:val="-3"/>
        </w:rPr>
        <w:t xml:space="preserve"> </w:t>
      </w:r>
      <w:r>
        <w:t>as</w:t>
      </w:r>
      <w:r>
        <w:rPr>
          <w:spacing w:val="-2"/>
        </w:rPr>
        <w:t xml:space="preserve"> </w:t>
      </w:r>
      <w:r>
        <w:t>an</w:t>
      </w:r>
      <w:r>
        <w:rPr>
          <w:spacing w:val="-5"/>
        </w:rPr>
        <w:t xml:space="preserve"> </w:t>
      </w:r>
      <w:r>
        <w:t>employer,</w:t>
      </w:r>
      <w:r>
        <w:rPr>
          <w:spacing w:val="-2"/>
        </w:rPr>
        <w:t xml:space="preserve"> </w:t>
      </w:r>
      <w:r>
        <w:t>and</w:t>
      </w:r>
      <w:r>
        <w:rPr>
          <w:spacing w:val="-3"/>
        </w:rPr>
        <w:t xml:space="preserve"> </w:t>
      </w:r>
      <w:r>
        <w:t>how you are paid, as well as other statutory</w:t>
      </w:r>
      <w:r>
        <w:rPr>
          <w:spacing w:val="-12"/>
        </w:rPr>
        <w:t xml:space="preserve"> </w:t>
      </w:r>
      <w:r>
        <w:t>requirements.</w:t>
      </w:r>
    </w:p>
    <w:p w14:paraId="4FF46BAB" w14:textId="77777777" w:rsidR="00AF455D" w:rsidRDefault="00AF455D">
      <w:pPr>
        <w:pStyle w:val="BodyText"/>
      </w:pPr>
    </w:p>
    <w:p w14:paraId="6ED353DD" w14:textId="77777777" w:rsidR="00AF455D" w:rsidRDefault="00991A82">
      <w:pPr>
        <w:pStyle w:val="BodyText"/>
        <w:ind w:left="100" w:right="133"/>
        <w:jc w:val="both"/>
      </w:pPr>
      <w:r>
        <w:t>The</w:t>
      </w:r>
      <w:r>
        <w:rPr>
          <w:spacing w:val="-5"/>
        </w:rPr>
        <w:t xml:space="preserve"> </w:t>
      </w:r>
      <w:r>
        <w:t>controller</w:t>
      </w:r>
      <w:r>
        <w:rPr>
          <w:spacing w:val="-6"/>
        </w:rPr>
        <w:t xml:space="preserve"> </w:t>
      </w:r>
      <w:r>
        <w:t>for</w:t>
      </w:r>
      <w:r>
        <w:rPr>
          <w:spacing w:val="-8"/>
        </w:rPr>
        <w:t xml:space="preserve"> </w:t>
      </w:r>
      <w:r>
        <w:t>your</w:t>
      </w:r>
      <w:r>
        <w:rPr>
          <w:spacing w:val="-8"/>
        </w:rPr>
        <w:t xml:space="preserve"> </w:t>
      </w:r>
      <w:r>
        <w:t>personal</w:t>
      </w:r>
      <w:r>
        <w:rPr>
          <w:spacing w:val="-6"/>
        </w:rPr>
        <w:t xml:space="preserve"> </w:t>
      </w:r>
      <w:r>
        <w:t>data</w:t>
      </w:r>
      <w:r>
        <w:rPr>
          <w:spacing w:val="-6"/>
        </w:rPr>
        <w:t xml:space="preserve"> </w:t>
      </w:r>
      <w:r>
        <w:t>is</w:t>
      </w:r>
      <w:r>
        <w:rPr>
          <w:spacing w:val="-6"/>
        </w:rPr>
        <w:t xml:space="preserve"> </w:t>
      </w:r>
      <w:r>
        <w:t>Christ’s</w:t>
      </w:r>
      <w:r>
        <w:rPr>
          <w:spacing w:val="-6"/>
        </w:rPr>
        <w:t xml:space="preserve"> </w:t>
      </w:r>
      <w:r>
        <w:t>College,</w:t>
      </w:r>
      <w:r>
        <w:rPr>
          <w:spacing w:val="-6"/>
        </w:rPr>
        <w:t xml:space="preserve"> </w:t>
      </w:r>
      <w:r>
        <w:t>St.</w:t>
      </w:r>
      <w:r>
        <w:rPr>
          <w:spacing w:val="-6"/>
        </w:rPr>
        <w:t xml:space="preserve"> </w:t>
      </w:r>
      <w:r>
        <w:t>Andrew’s</w:t>
      </w:r>
      <w:r>
        <w:rPr>
          <w:spacing w:val="-6"/>
        </w:rPr>
        <w:t xml:space="preserve"> </w:t>
      </w:r>
      <w:r>
        <w:t>Street,</w:t>
      </w:r>
      <w:r>
        <w:rPr>
          <w:spacing w:val="-7"/>
        </w:rPr>
        <w:t xml:space="preserve"> </w:t>
      </w:r>
      <w:r>
        <w:t>Cambridge</w:t>
      </w:r>
      <w:r>
        <w:rPr>
          <w:spacing w:val="-5"/>
        </w:rPr>
        <w:t xml:space="preserve"> </w:t>
      </w:r>
      <w:r>
        <w:t>CB2</w:t>
      </w:r>
      <w:r>
        <w:rPr>
          <w:spacing w:val="-7"/>
        </w:rPr>
        <w:t xml:space="preserve"> </w:t>
      </w:r>
      <w:r>
        <w:t>3BU.</w:t>
      </w:r>
      <w:r>
        <w:rPr>
          <w:spacing w:val="36"/>
        </w:rPr>
        <w:t xml:space="preserve"> </w:t>
      </w:r>
      <w:r>
        <w:t xml:space="preserve">The Data Protection Officer for the College is the Office of Intercollegiate Services Ltd [12B King’s Parade, Cambridge; 01223 768745; </w:t>
      </w:r>
      <w:hyperlink r:id="rId7">
        <w:r>
          <w:rPr>
            <w:color w:val="0000FF"/>
            <w:u w:val="single" w:color="0000FF"/>
          </w:rPr>
          <w:t>college.dpo@ois.cam.ac.uk</w:t>
        </w:r>
      </w:hyperlink>
      <w:r>
        <w:t>]. OIS Ltd. should be contacted if you have any concerns about how the College is managing your personal information, or if you require advice on how to exercise your rights as outlined in this statement. The person within the College otherwise responsible</w:t>
      </w:r>
      <w:r>
        <w:rPr>
          <w:spacing w:val="-3"/>
        </w:rPr>
        <w:t xml:space="preserve"> </w:t>
      </w:r>
      <w:r>
        <w:t>for</w:t>
      </w:r>
      <w:r>
        <w:rPr>
          <w:spacing w:val="-3"/>
        </w:rPr>
        <w:t xml:space="preserve"> </w:t>
      </w:r>
      <w:r>
        <w:t>data</w:t>
      </w:r>
      <w:r>
        <w:rPr>
          <w:spacing w:val="-3"/>
        </w:rPr>
        <w:t xml:space="preserve"> </w:t>
      </w:r>
      <w:r>
        <w:t>protection</w:t>
      </w:r>
      <w:r>
        <w:rPr>
          <w:spacing w:val="-4"/>
        </w:rPr>
        <w:t xml:space="preserve"> </w:t>
      </w:r>
      <w:r>
        <w:t>at</w:t>
      </w:r>
      <w:r>
        <w:rPr>
          <w:spacing w:val="-6"/>
        </w:rPr>
        <w:t xml:space="preserve"> </w:t>
      </w:r>
      <w:r>
        <w:t>the</w:t>
      </w:r>
      <w:r>
        <w:rPr>
          <w:spacing w:val="-6"/>
        </w:rPr>
        <w:t xml:space="preserve"> </w:t>
      </w:r>
      <w:r>
        <w:t>time</w:t>
      </w:r>
      <w:r>
        <w:rPr>
          <w:spacing w:val="-5"/>
        </w:rPr>
        <w:t xml:space="preserve"> </w:t>
      </w:r>
      <w:r>
        <w:t>of</w:t>
      </w:r>
      <w:r>
        <w:rPr>
          <w:spacing w:val="-3"/>
        </w:rPr>
        <w:t xml:space="preserve"> </w:t>
      </w:r>
      <w:r>
        <w:t>issue,</w:t>
      </w:r>
      <w:r>
        <w:rPr>
          <w:spacing w:val="-5"/>
        </w:rPr>
        <w:t xml:space="preserve"> </w:t>
      </w:r>
      <w:r>
        <w:t>and</w:t>
      </w:r>
      <w:r>
        <w:rPr>
          <w:spacing w:val="-4"/>
        </w:rPr>
        <w:t xml:space="preserve"> </w:t>
      </w:r>
      <w:r>
        <w:t>the</w:t>
      </w:r>
      <w:r>
        <w:rPr>
          <w:spacing w:val="-3"/>
        </w:rPr>
        <w:t xml:space="preserve"> </w:t>
      </w:r>
      <w:r>
        <w:t>person</w:t>
      </w:r>
      <w:r>
        <w:rPr>
          <w:spacing w:val="-4"/>
        </w:rPr>
        <w:t xml:space="preserve"> </w:t>
      </w:r>
      <w:r>
        <w:t>who</w:t>
      </w:r>
      <w:r>
        <w:rPr>
          <w:spacing w:val="-2"/>
        </w:rPr>
        <w:t xml:space="preserve"> </w:t>
      </w:r>
      <w:r>
        <w:t>is</w:t>
      </w:r>
      <w:r>
        <w:rPr>
          <w:spacing w:val="-4"/>
        </w:rPr>
        <w:t xml:space="preserve"> </w:t>
      </w:r>
      <w:r>
        <w:t>responsible</w:t>
      </w:r>
      <w:r>
        <w:rPr>
          <w:spacing w:val="-3"/>
        </w:rPr>
        <w:t xml:space="preserve"> </w:t>
      </w:r>
      <w:r>
        <w:t>for</w:t>
      </w:r>
      <w:r>
        <w:rPr>
          <w:spacing w:val="-6"/>
        </w:rPr>
        <w:t xml:space="preserve"> </w:t>
      </w:r>
      <w:r>
        <w:t>monitoring compliance with relevant legislation in relation to the protection of personal data, is the Data Protection Manager</w:t>
      </w:r>
      <w:r>
        <w:rPr>
          <w:spacing w:val="-9"/>
        </w:rPr>
        <w:t xml:space="preserve"> </w:t>
      </w:r>
      <w:r>
        <w:t>(</w:t>
      </w:r>
      <w:hyperlink r:id="rId8">
        <w:r>
          <w:rPr>
            <w:color w:val="0000FF"/>
            <w:u w:val="single" w:color="0000FF"/>
          </w:rPr>
          <w:t>dpa@christs.cam.ac.uk</w:t>
        </w:r>
      </w:hyperlink>
      <w:r>
        <w:t>).</w:t>
      </w:r>
    </w:p>
    <w:p w14:paraId="3C452FD5" w14:textId="77777777" w:rsidR="00AF455D" w:rsidRDefault="00AF455D">
      <w:pPr>
        <w:pStyle w:val="BodyText"/>
        <w:spacing w:before="5"/>
        <w:rPr>
          <w:sz w:val="17"/>
        </w:rPr>
      </w:pPr>
    </w:p>
    <w:p w14:paraId="4548E39B" w14:textId="77777777" w:rsidR="00AF455D" w:rsidRDefault="00991A82">
      <w:pPr>
        <w:pStyle w:val="BodyText"/>
        <w:spacing w:before="56"/>
        <w:ind w:left="100" w:right="135"/>
        <w:jc w:val="both"/>
      </w:pPr>
      <w:r>
        <w:t>Unless</w:t>
      </w:r>
      <w:r>
        <w:rPr>
          <w:spacing w:val="-8"/>
        </w:rPr>
        <w:t xml:space="preserve"> </w:t>
      </w:r>
      <w:r>
        <w:t>otherwise</w:t>
      </w:r>
      <w:r>
        <w:rPr>
          <w:spacing w:val="-5"/>
        </w:rPr>
        <w:t xml:space="preserve"> </w:t>
      </w:r>
      <w:r>
        <w:t>stated,</w:t>
      </w:r>
      <w:r>
        <w:rPr>
          <w:spacing w:val="-6"/>
        </w:rPr>
        <w:t xml:space="preserve"> </w:t>
      </w:r>
      <w:r>
        <w:t>the</w:t>
      </w:r>
      <w:r>
        <w:rPr>
          <w:spacing w:val="-5"/>
        </w:rPr>
        <w:t xml:space="preserve"> </w:t>
      </w:r>
      <w:r>
        <w:t>legal</w:t>
      </w:r>
      <w:r>
        <w:rPr>
          <w:spacing w:val="-6"/>
        </w:rPr>
        <w:t xml:space="preserve"> </w:t>
      </w:r>
      <w:r>
        <w:t>basis</w:t>
      </w:r>
      <w:r>
        <w:rPr>
          <w:spacing w:val="-8"/>
        </w:rPr>
        <w:t xml:space="preserve"> </w:t>
      </w:r>
      <w:r>
        <w:t>for</w:t>
      </w:r>
      <w:r>
        <w:rPr>
          <w:spacing w:val="-8"/>
        </w:rPr>
        <w:t xml:space="preserve"> </w:t>
      </w:r>
      <w:r>
        <w:t>processing</w:t>
      </w:r>
      <w:r>
        <w:rPr>
          <w:spacing w:val="-10"/>
        </w:rPr>
        <w:t xml:space="preserve"> </w:t>
      </w:r>
      <w:r>
        <w:t>your</w:t>
      </w:r>
      <w:r>
        <w:rPr>
          <w:spacing w:val="-6"/>
        </w:rPr>
        <w:t xml:space="preserve"> </w:t>
      </w:r>
      <w:r>
        <w:t>personal</w:t>
      </w:r>
      <w:r>
        <w:rPr>
          <w:spacing w:val="-6"/>
        </w:rPr>
        <w:t xml:space="preserve"> </w:t>
      </w:r>
      <w:r>
        <w:t>data</w:t>
      </w:r>
      <w:r>
        <w:rPr>
          <w:spacing w:val="-5"/>
        </w:rPr>
        <w:t xml:space="preserve"> </w:t>
      </w:r>
      <w:r>
        <w:t>is</w:t>
      </w:r>
      <w:r>
        <w:rPr>
          <w:spacing w:val="-9"/>
        </w:rPr>
        <w:t xml:space="preserve"> </w:t>
      </w:r>
      <w:r>
        <w:t>that</w:t>
      </w:r>
      <w:r>
        <w:rPr>
          <w:spacing w:val="-6"/>
        </w:rPr>
        <w:t xml:space="preserve"> </w:t>
      </w:r>
      <w:r>
        <w:t>it</w:t>
      </w:r>
      <w:r>
        <w:rPr>
          <w:spacing w:val="-8"/>
        </w:rPr>
        <w:t xml:space="preserve"> </w:t>
      </w:r>
      <w:r>
        <w:t>is</w:t>
      </w:r>
      <w:r>
        <w:rPr>
          <w:spacing w:val="-6"/>
        </w:rPr>
        <w:t xml:space="preserve"> </w:t>
      </w:r>
      <w:r>
        <w:t>necessary</w:t>
      </w:r>
      <w:r>
        <w:rPr>
          <w:spacing w:val="-7"/>
        </w:rPr>
        <w:t xml:space="preserve"> </w:t>
      </w:r>
      <w:r>
        <w:t>for</w:t>
      </w:r>
      <w:r>
        <w:rPr>
          <w:spacing w:val="-8"/>
        </w:rPr>
        <w:t xml:space="preserve"> </w:t>
      </w:r>
      <w:r>
        <w:t>the performance of the employment contract or agreement we hold with you, or for statutory purposes (</w:t>
      </w:r>
      <w:proofErr w:type="gramStart"/>
      <w:r>
        <w:t>e.g.</w:t>
      </w:r>
      <w:proofErr w:type="gramEnd"/>
      <w:r>
        <w:t xml:space="preserve"> processing your monthly salary, tax and pension</w:t>
      </w:r>
      <w:r>
        <w:rPr>
          <w:spacing w:val="-23"/>
        </w:rPr>
        <w:t xml:space="preserve"> </w:t>
      </w:r>
      <w:r>
        <w:t>contributions).</w:t>
      </w:r>
    </w:p>
    <w:p w14:paraId="18509A5C" w14:textId="77777777" w:rsidR="00AF455D" w:rsidRDefault="00AF455D">
      <w:pPr>
        <w:pStyle w:val="BodyText"/>
        <w:rPr>
          <w:sz w:val="24"/>
        </w:rPr>
      </w:pPr>
    </w:p>
    <w:p w14:paraId="673E8839" w14:textId="77777777" w:rsidR="00AF455D" w:rsidRDefault="00991A82">
      <w:pPr>
        <w:pStyle w:val="Heading2"/>
      </w:pPr>
      <w:r>
        <w:t>How your data is used by the College</w:t>
      </w:r>
    </w:p>
    <w:p w14:paraId="64FCD383" w14:textId="77777777" w:rsidR="00AF455D" w:rsidRDefault="00991A82">
      <w:pPr>
        <w:pStyle w:val="BodyText"/>
        <w:spacing w:before="238"/>
        <w:ind w:left="100"/>
        <w:jc w:val="both"/>
      </w:pPr>
      <w:r>
        <w:t xml:space="preserve">Your data is used by us for </w:t>
      </w:r>
      <w:proofErr w:type="gramStart"/>
      <w:r>
        <w:t>a number of</w:t>
      </w:r>
      <w:proofErr w:type="gramEnd"/>
      <w:r>
        <w:t xml:space="preserve"> purposes, including:</w:t>
      </w:r>
    </w:p>
    <w:p w14:paraId="524B3C81" w14:textId="77777777" w:rsidR="00AF455D" w:rsidRDefault="00AF455D">
      <w:pPr>
        <w:pStyle w:val="BodyText"/>
      </w:pPr>
    </w:p>
    <w:p w14:paraId="2B5CFAA1" w14:textId="77777777" w:rsidR="00AF455D" w:rsidRDefault="00991A82">
      <w:pPr>
        <w:pStyle w:val="Heading3"/>
        <w:numPr>
          <w:ilvl w:val="0"/>
          <w:numId w:val="1"/>
        </w:numPr>
        <w:tabs>
          <w:tab w:val="left" w:pos="461"/>
        </w:tabs>
        <w:jc w:val="both"/>
      </w:pPr>
      <w:r>
        <w:t>supporting your employment and your performance in your</w:t>
      </w:r>
      <w:r>
        <w:rPr>
          <w:spacing w:val="-25"/>
        </w:rPr>
        <w:t xml:space="preserve"> </w:t>
      </w:r>
      <w:r>
        <w:t>role:</w:t>
      </w:r>
    </w:p>
    <w:p w14:paraId="2907BD32" w14:textId="77777777" w:rsidR="00AF455D" w:rsidRDefault="00AF455D">
      <w:pPr>
        <w:pStyle w:val="BodyText"/>
        <w:spacing w:before="12"/>
        <w:rPr>
          <w:sz w:val="21"/>
        </w:rPr>
      </w:pPr>
    </w:p>
    <w:p w14:paraId="28F1DE50" w14:textId="77777777" w:rsidR="00AF455D" w:rsidRDefault="00991A82">
      <w:pPr>
        <w:pStyle w:val="BodyText"/>
        <w:ind w:left="460"/>
      </w:pPr>
      <w:r>
        <w:t>Personal data includes:</w:t>
      </w:r>
    </w:p>
    <w:p w14:paraId="61EA70E9" w14:textId="77777777" w:rsidR="00AF455D" w:rsidRDefault="00AF455D">
      <w:pPr>
        <w:pStyle w:val="BodyText"/>
        <w:spacing w:before="10"/>
        <w:rPr>
          <w:sz w:val="21"/>
        </w:rPr>
      </w:pPr>
    </w:p>
    <w:p w14:paraId="79FA9047" w14:textId="77777777" w:rsidR="00AF455D" w:rsidRDefault="00991A82">
      <w:pPr>
        <w:pStyle w:val="ListParagraph"/>
        <w:numPr>
          <w:ilvl w:val="1"/>
          <w:numId w:val="1"/>
        </w:numPr>
        <w:tabs>
          <w:tab w:val="left" w:pos="809"/>
        </w:tabs>
        <w:ind w:right="173" w:hanging="569"/>
      </w:pPr>
      <w:r>
        <w:t xml:space="preserve">* </w:t>
      </w:r>
      <w:proofErr w:type="gramStart"/>
      <w:r>
        <w:t>personal</w:t>
      </w:r>
      <w:proofErr w:type="gramEnd"/>
      <w:r>
        <w:t xml:space="preserve"> details, including name, contact details (phone, email, postal, both work and personal) and</w:t>
      </w:r>
      <w:r>
        <w:rPr>
          <w:spacing w:val="-2"/>
        </w:rPr>
        <w:t xml:space="preserve"> </w:t>
      </w:r>
      <w:r>
        <w:t>photograph;</w:t>
      </w:r>
    </w:p>
    <w:p w14:paraId="1C7DFABE" w14:textId="77777777" w:rsidR="00AF455D" w:rsidRDefault="00991A82">
      <w:pPr>
        <w:pStyle w:val="ListParagraph"/>
        <w:numPr>
          <w:ilvl w:val="1"/>
          <w:numId w:val="1"/>
        </w:numPr>
        <w:tabs>
          <w:tab w:val="left" w:pos="1093"/>
          <w:tab w:val="left" w:pos="1094"/>
        </w:tabs>
        <w:ind w:hanging="569"/>
      </w:pPr>
      <w:r>
        <w:t>your current and any previous role</w:t>
      </w:r>
      <w:r>
        <w:rPr>
          <w:spacing w:val="-18"/>
        </w:rPr>
        <w:t xml:space="preserve"> </w:t>
      </w:r>
      <w:proofErr w:type="gramStart"/>
      <w:r>
        <w:t>descriptions;</w:t>
      </w:r>
      <w:proofErr w:type="gramEnd"/>
    </w:p>
    <w:p w14:paraId="280903BF" w14:textId="77777777" w:rsidR="00AF455D" w:rsidRDefault="00991A82">
      <w:pPr>
        <w:pStyle w:val="ListParagraph"/>
        <w:numPr>
          <w:ilvl w:val="1"/>
          <w:numId w:val="1"/>
        </w:numPr>
        <w:tabs>
          <w:tab w:val="left" w:pos="1093"/>
          <w:tab w:val="left" w:pos="1094"/>
        </w:tabs>
        <w:ind w:hanging="569"/>
      </w:pPr>
      <w:r>
        <w:t>your current and any previous contracts of employment and related</w:t>
      </w:r>
      <w:r>
        <w:rPr>
          <w:spacing w:val="-19"/>
        </w:rPr>
        <w:t xml:space="preserve"> </w:t>
      </w:r>
      <w:proofErr w:type="gramStart"/>
      <w:r>
        <w:t>correspondence;</w:t>
      </w:r>
      <w:proofErr w:type="gramEnd"/>
    </w:p>
    <w:p w14:paraId="7CE17D1E" w14:textId="77777777" w:rsidR="00AF455D" w:rsidRDefault="00991A82">
      <w:pPr>
        <w:pStyle w:val="ListParagraph"/>
        <w:numPr>
          <w:ilvl w:val="1"/>
          <w:numId w:val="1"/>
        </w:numPr>
        <w:tabs>
          <w:tab w:val="left" w:pos="1093"/>
          <w:tab w:val="left" w:pos="1094"/>
        </w:tabs>
        <w:ind w:right="174" w:hanging="569"/>
      </w:pPr>
      <w:r>
        <w:t>any occupational health assessments and medical information you have provided, and related work</w:t>
      </w:r>
      <w:r>
        <w:rPr>
          <w:spacing w:val="-6"/>
        </w:rPr>
        <w:t xml:space="preserve"> </w:t>
      </w:r>
      <w:proofErr w:type="gramStart"/>
      <w:r>
        <w:t>requirements;</w:t>
      </w:r>
      <w:proofErr w:type="gramEnd"/>
    </w:p>
    <w:p w14:paraId="7189D3B8" w14:textId="77777777" w:rsidR="00AF455D" w:rsidRDefault="00991A82">
      <w:pPr>
        <w:pStyle w:val="ListParagraph"/>
        <w:numPr>
          <w:ilvl w:val="1"/>
          <w:numId w:val="1"/>
        </w:numPr>
        <w:tabs>
          <w:tab w:val="left" w:pos="809"/>
        </w:tabs>
        <w:ind w:left="808" w:hanging="283"/>
      </w:pPr>
      <w:r>
        <w:t xml:space="preserve">*   </w:t>
      </w:r>
      <w:proofErr w:type="gramStart"/>
      <w:r>
        <w:t>your</w:t>
      </w:r>
      <w:proofErr w:type="gramEnd"/>
      <w:r>
        <w:t xml:space="preserve"> training and development qualifications, requests and</w:t>
      </w:r>
      <w:r>
        <w:rPr>
          <w:spacing w:val="6"/>
        </w:rPr>
        <w:t xml:space="preserve"> </w:t>
      </w:r>
      <w:r>
        <w:t>requirements.</w:t>
      </w:r>
    </w:p>
    <w:p w14:paraId="4F8C225E" w14:textId="77777777" w:rsidR="00AF455D" w:rsidRDefault="00AF455D">
      <w:pPr>
        <w:pStyle w:val="BodyText"/>
      </w:pPr>
    </w:p>
    <w:p w14:paraId="4E0F58F9" w14:textId="77777777" w:rsidR="00AF455D" w:rsidRDefault="00991A82">
      <w:pPr>
        <w:pStyle w:val="Heading3"/>
        <w:numPr>
          <w:ilvl w:val="0"/>
          <w:numId w:val="1"/>
        </w:numPr>
        <w:tabs>
          <w:tab w:val="left" w:pos="461"/>
        </w:tabs>
        <w:spacing w:before="1"/>
        <w:jc w:val="both"/>
      </w:pPr>
      <w:r>
        <w:t>ensuring that you have the right to work for the</w:t>
      </w:r>
      <w:r>
        <w:rPr>
          <w:spacing w:val="-24"/>
        </w:rPr>
        <w:t xml:space="preserve"> </w:t>
      </w:r>
      <w:r>
        <w:t>College:</w:t>
      </w:r>
    </w:p>
    <w:p w14:paraId="3DD526B8" w14:textId="77777777" w:rsidR="00AF455D" w:rsidRDefault="00AF455D">
      <w:pPr>
        <w:pStyle w:val="BodyText"/>
        <w:spacing w:before="12"/>
        <w:rPr>
          <w:sz w:val="21"/>
        </w:rPr>
      </w:pPr>
    </w:p>
    <w:p w14:paraId="353B27A7" w14:textId="77777777" w:rsidR="00AF455D" w:rsidRDefault="00991A82">
      <w:pPr>
        <w:pStyle w:val="BodyText"/>
        <w:ind w:left="460"/>
      </w:pPr>
      <w:r>
        <w:t>Personal data includes:</w:t>
      </w:r>
    </w:p>
    <w:p w14:paraId="396CFE18" w14:textId="77777777" w:rsidR="00AF455D" w:rsidRDefault="00AF455D">
      <w:pPr>
        <w:pStyle w:val="BodyText"/>
        <w:spacing w:before="10"/>
        <w:rPr>
          <w:sz w:val="21"/>
        </w:rPr>
      </w:pPr>
    </w:p>
    <w:p w14:paraId="255CC30D" w14:textId="77777777" w:rsidR="00AF455D" w:rsidRDefault="00991A82">
      <w:pPr>
        <w:pStyle w:val="ListParagraph"/>
        <w:numPr>
          <w:ilvl w:val="1"/>
          <w:numId w:val="1"/>
        </w:numPr>
        <w:tabs>
          <w:tab w:val="left" w:pos="809"/>
        </w:tabs>
        <w:ind w:right="174" w:hanging="584"/>
      </w:pPr>
      <w:r>
        <w:t xml:space="preserve">* </w:t>
      </w:r>
      <w:proofErr w:type="gramStart"/>
      <w:r>
        <w:t>your</w:t>
      </w:r>
      <w:proofErr w:type="gramEnd"/>
      <w:r>
        <w:t xml:space="preserve"> recruitment information (including your original application form and associated information submitted at that</w:t>
      </w:r>
      <w:r>
        <w:rPr>
          <w:spacing w:val="-15"/>
        </w:rPr>
        <w:t xml:space="preserve"> </w:t>
      </w:r>
      <w:r>
        <w:t>time);</w:t>
      </w:r>
    </w:p>
    <w:p w14:paraId="72B38583" w14:textId="77777777" w:rsidR="00AF455D" w:rsidRDefault="00AF455D">
      <w:pPr>
        <w:sectPr w:rsidR="00AF455D">
          <w:footerReference w:type="default" r:id="rId9"/>
          <w:type w:val="continuous"/>
          <w:pgSz w:w="11920" w:h="16850"/>
          <w:pgMar w:top="1600" w:right="1300" w:bottom="1200" w:left="1340" w:header="720" w:footer="1012" w:gutter="0"/>
          <w:cols w:space="720"/>
        </w:sectPr>
      </w:pPr>
    </w:p>
    <w:p w14:paraId="6C15F0D7" w14:textId="77777777" w:rsidR="00AF455D" w:rsidRDefault="00991A82">
      <w:pPr>
        <w:pStyle w:val="ListParagraph"/>
        <w:numPr>
          <w:ilvl w:val="1"/>
          <w:numId w:val="1"/>
        </w:numPr>
        <w:tabs>
          <w:tab w:val="left" w:pos="1094"/>
        </w:tabs>
        <w:spacing w:before="39"/>
        <w:ind w:right="147" w:hanging="584"/>
        <w:jc w:val="both"/>
      </w:pPr>
      <w:r>
        <w:lastRenderedPageBreak/>
        <w:t>other data relating to your recruitment (including your offer of employment and related correspondence, references we took up on your appointment, and any pre-employment assessment of</w:t>
      </w:r>
      <w:r>
        <w:rPr>
          <w:spacing w:val="-5"/>
        </w:rPr>
        <w:t xml:space="preserve"> </w:t>
      </w:r>
      <w:r>
        <w:t>you</w:t>
      </w:r>
      <w:proofErr w:type="gramStart"/>
      <w:r>
        <w:t>);</w:t>
      </w:r>
      <w:proofErr w:type="gramEnd"/>
    </w:p>
    <w:p w14:paraId="20C56ADC" w14:textId="77777777" w:rsidR="00AF455D" w:rsidRDefault="00991A82">
      <w:pPr>
        <w:pStyle w:val="ListParagraph"/>
        <w:numPr>
          <w:ilvl w:val="1"/>
          <w:numId w:val="1"/>
        </w:numPr>
        <w:tabs>
          <w:tab w:val="left" w:pos="809"/>
        </w:tabs>
        <w:ind w:left="808" w:hanging="298"/>
      </w:pPr>
      <w:r>
        <w:t xml:space="preserve">*   </w:t>
      </w:r>
      <w:proofErr w:type="gramStart"/>
      <w:r>
        <w:t>evidence</w:t>
      </w:r>
      <w:proofErr w:type="gramEnd"/>
      <w:r>
        <w:t xml:space="preserve"> of your right to work in the UK (e.g. copies of your</w:t>
      </w:r>
      <w:r>
        <w:rPr>
          <w:spacing w:val="11"/>
        </w:rPr>
        <w:t xml:space="preserve"> </w:t>
      </w:r>
      <w:r>
        <w:t>passport).</w:t>
      </w:r>
    </w:p>
    <w:p w14:paraId="50A12C0C" w14:textId="77777777" w:rsidR="00AF455D" w:rsidRDefault="00AF455D">
      <w:pPr>
        <w:pStyle w:val="BodyText"/>
        <w:spacing w:before="10"/>
        <w:rPr>
          <w:sz w:val="21"/>
        </w:rPr>
      </w:pPr>
    </w:p>
    <w:p w14:paraId="5223B60E" w14:textId="77777777" w:rsidR="00AF455D" w:rsidRDefault="00991A82">
      <w:pPr>
        <w:pStyle w:val="Heading3"/>
        <w:numPr>
          <w:ilvl w:val="0"/>
          <w:numId w:val="1"/>
        </w:numPr>
        <w:tabs>
          <w:tab w:val="left" w:pos="461"/>
        </w:tabs>
      </w:pPr>
      <w:r>
        <w:t>paying and rewarding you for your</w:t>
      </w:r>
      <w:r>
        <w:rPr>
          <w:spacing w:val="-18"/>
        </w:rPr>
        <w:t xml:space="preserve"> </w:t>
      </w:r>
      <w:r>
        <w:t>work:</w:t>
      </w:r>
    </w:p>
    <w:p w14:paraId="3F0C0DEE" w14:textId="77777777" w:rsidR="00AF455D" w:rsidRDefault="00AF455D">
      <w:pPr>
        <w:pStyle w:val="BodyText"/>
        <w:spacing w:before="12"/>
        <w:rPr>
          <w:sz w:val="21"/>
        </w:rPr>
      </w:pPr>
    </w:p>
    <w:p w14:paraId="4C7F2AF1" w14:textId="77777777" w:rsidR="00AF455D" w:rsidRDefault="00991A82">
      <w:pPr>
        <w:pStyle w:val="BodyText"/>
        <w:ind w:left="460"/>
      </w:pPr>
      <w:r>
        <w:t>Personal data includes:</w:t>
      </w:r>
    </w:p>
    <w:p w14:paraId="459F4454" w14:textId="77777777" w:rsidR="00AF455D" w:rsidRDefault="00AF455D">
      <w:pPr>
        <w:pStyle w:val="BodyText"/>
      </w:pPr>
    </w:p>
    <w:p w14:paraId="0A0D301F" w14:textId="77777777" w:rsidR="00AF455D" w:rsidRDefault="00991A82">
      <w:pPr>
        <w:pStyle w:val="ListParagraph"/>
        <w:numPr>
          <w:ilvl w:val="1"/>
          <w:numId w:val="1"/>
        </w:numPr>
        <w:tabs>
          <w:tab w:val="left" w:pos="809"/>
        </w:tabs>
        <w:ind w:hanging="569"/>
      </w:pPr>
      <w:r>
        <w:t xml:space="preserve">*   </w:t>
      </w:r>
      <w:proofErr w:type="gramStart"/>
      <w:r>
        <w:t>your</w:t>
      </w:r>
      <w:proofErr w:type="gramEnd"/>
      <w:r>
        <w:t xml:space="preserve"> bank</w:t>
      </w:r>
      <w:r>
        <w:rPr>
          <w:spacing w:val="17"/>
        </w:rPr>
        <w:t xml:space="preserve"> </w:t>
      </w:r>
      <w:r>
        <w:t>details;</w:t>
      </w:r>
    </w:p>
    <w:p w14:paraId="36FBD46D" w14:textId="77777777" w:rsidR="00AF455D" w:rsidRDefault="00991A82">
      <w:pPr>
        <w:pStyle w:val="ListParagraph"/>
        <w:numPr>
          <w:ilvl w:val="1"/>
          <w:numId w:val="1"/>
        </w:numPr>
        <w:tabs>
          <w:tab w:val="left" w:pos="809"/>
        </w:tabs>
        <w:ind w:left="808" w:hanging="283"/>
      </w:pPr>
      <w:r>
        <w:t xml:space="preserve">*   </w:t>
      </w:r>
      <w:proofErr w:type="gramStart"/>
      <w:r>
        <w:t>details</w:t>
      </w:r>
      <w:proofErr w:type="gramEnd"/>
      <w:r>
        <w:t xml:space="preserve"> of your preferred pension</w:t>
      </w:r>
      <w:r>
        <w:rPr>
          <w:spacing w:val="17"/>
        </w:rPr>
        <w:t xml:space="preserve"> </w:t>
      </w:r>
      <w:r>
        <w:t>scheme;</w:t>
      </w:r>
    </w:p>
    <w:p w14:paraId="76113827" w14:textId="77777777" w:rsidR="00AF455D" w:rsidRDefault="00991A82">
      <w:pPr>
        <w:pStyle w:val="ListParagraph"/>
        <w:numPr>
          <w:ilvl w:val="1"/>
          <w:numId w:val="1"/>
        </w:numPr>
        <w:tabs>
          <w:tab w:val="left" w:pos="1093"/>
          <w:tab w:val="left" w:pos="1094"/>
        </w:tabs>
        <w:ind w:right="155" w:hanging="569"/>
      </w:pPr>
      <w:r>
        <w:t>your current and previous salary and other earnings (</w:t>
      </w:r>
      <w:proofErr w:type="gramStart"/>
      <w:r>
        <w:t>e.g.</w:t>
      </w:r>
      <w:proofErr w:type="gramEnd"/>
      <w:r>
        <w:t xml:space="preserve"> maternity pay, overtime), and the amounts you have paid in statutory</w:t>
      </w:r>
      <w:r>
        <w:rPr>
          <w:spacing w:val="-10"/>
        </w:rPr>
        <w:t xml:space="preserve"> </w:t>
      </w:r>
      <w:r>
        <w:t>taxes</w:t>
      </w:r>
    </w:p>
    <w:p w14:paraId="0DA43937" w14:textId="77777777" w:rsidR="00AF455D" w:rsidRDefault="00991A82">
      <w:pPr>
        <w:pStyle w:val="ListParagraph"/>
        <w:numPr>
          <w:ilvl w:val="1"/>
          <w:numId w:val="1"/>
        </w:numPr>
        <w:tabs>
          <w:tab w:val="left" w:pos="1093"/>
          <w:tab w:val="left" w:pos="1094"/>
        </w:tabs>
        <w:ind w:right="152" w:hanging="569"/>
      </w:pPr>
      <w:r>
        <w:t xml:space="preserve">correspondence between you and the College, and between members and staff of the College, relating to your pay, pension, </w:t>
      </w:r>
      <w:proofErr w:type="gramStart"/>
      <w:r>
        <w:t>benefits</w:t>
      </w:r>
      <w:proofErr w:type="gramEnd"/>
      <w:r>
        <w:t xml:space="preserve"> and other</w:t>
      </w:r>
      <w:r>
        <w:rPr>
          <w:spacing w:val="-21"/>
        </w:rPr>
        <w:t xml:space="preserve"> </w:t>
      </w:r>
      <w:r>
        <w:t>remuneration.</w:t>
      </w:r>
    </w:p>
    <w:p w14:paraId="7033AEFF" w14:textId="77777777" w:rsidR="00AF455D" w:rsidRDefault="00AF455D">
      <w:pPr>
        <w:pStyle w:val="BodyText"/>
        <w:spacing w:before="10"/>
        <w:rPr>
          <w:sz w:val="21"/>
        </w:rPr>
      </w:pPr>
    </w:p>
    <w:p w14:paraId="09CD5970" w14:textId="77777777" w:rsidR="00AF455D" w:rsidRDefault="00991A82">
      <w:pPr>
        <w:pStyle w:val="BodyText"/>
        <w:ind w:left="460" w:right="113"/>
        <w:jc w:val="both"/>
      </w:pPr>
      <w:r>
        <w:t>In addition, we maintain records of your use or take-up of any benefit schemes provided by us, which we collate and monitor to review the effectiveness of these staff benefits. The legal basis for this processing is that it is in our legitimate interest to ensure that any staff benefit schemes represent good value for money to both you and us, and to ensure that you do not overuse your entitlements.</w:t>
      </w:r>
    </w:p>
    <w:p w14:paraId="25ECC746" w14:textId="77777777" w:rsidR="00AF455D" w:rsidRDefault="00AF455D">
      <w:pPr>
        <w:pStyle w:val="BodyText"/>
      </w:pPr>
    </w:p>
    <w:p w14:paraId="07A59B01" w14:textId="77777777" w:rsidR="00AF455D" w:rsidRDefault="00991A82">
      <w:pPr>
        <w:pStyle w:val="Heading3"/>
        <w:numPr>
          <w:ilvl w:val="0"/>
          <w:numId w:val="1"/>
        </w:numPr>
        <w:tabs>
          <w:tab w:val="left" w:pos="461"/>
        </w:tabs>
        <w:ind w:right="129"/>
      </w:pPr>
      <w:r>
        <w:t>administering HR-related processes, including records of absences and regular appraisals of your performance and, where necessary, investigations or reviews into your conduct or</w:t>
      </w:r>
      <w:r>
        <w:rPr>
          <w:spacing w:val="-4"/>
        </w:rPr>
        <w:t xml:space="preserve"> </w:t>
      </w:r>
      <w:r>
        <w:t>performance:</w:t>
      </w:r>
    </w:p>
    <w:p w14:paraId="77382F48" w14:textId="77777777" w:rsidR="00AF455D" w:rsidRDefault="00AF455D">
      <w:pPr>
        <w:pStyle w:val="BodyText"/>
        <w:spacing w:before="12"/>
        <w:rPr>
          <w:sz w:val="21"/>
        </w:rPr>
      </w:pPr>
    </w:p>
    <w:p w14:paraId="417AC6A8" w14:textId="77777777" w:rsidR="00AF455D" w:rsidRDefault="00991A82">
      <w:pPr>
        <w:pStyle w:val="BodyText"/>
        <w:ind w:left="460"/>
      </w:pPr>
      <w:r>
        <w:t>Personal data includes:</w:t>
      </w:r>
    </w:p>
    <w:p w14:paraId="1E23EB48" w14:textId="77777777" w:rsidR="00AF455D" w:rsidRDefault="00AF455D">
      <w:pPr>
        <w:pStyle w:val="BodyText"/>
      </w:pPr>
    </w:p>
    <w:p w14:paraId="6305F13C" w14:textId="77777777" w:rsidR="00AF455D" w:rsidRDefault="00991A82">
      <w:pPr>
        <w:pStyle w:val="ListParagraph"/>
        <w:numPr>
          <w:ilvl w:val="1"/>
          <w:numId w:val="1"/>
        </w:numPr>
        <w:tabs>
          <w:tab w:val="left" w:pos="809"/>
        </w:tabs>
        <w:ind w:hanging="569"/>
      </w:pPr>
      <w:r>
        <w:t xml:space="preserve">*   </w:t>
      </w:r>
      <w:proofErr w:type="gramStart"/>
      <w:r>
        <w:t>records</w:t>
      </w:r>
      <w:proofErr w:type="gramEnd"/>
      <w:r>
        <w:t xml:space="preserve"> of your induction </w:t>
      </w:r>
      <w:proofErr w:type="spellStart"/>
      <w:r>
        <w:t>programme</w:t>
      </w:r>
      <w:proofErr w:type="spellEnd"/>
      <w:r>
        <w:t xml:space="preserve"> and its</w:t>
      </w:r>
      <w:r>
        <w:rPr>
          <w:spacing w:val="11"/>
        </w:rPr>
        <w:t xml:space="preserve"> </w:t>
      </w:r>
      <w:r>
        <w:t>completion;</w:t>
      </w:r>
    </w:p>
    <w:p w14:paraId="760480F5" w14:textId="77777777" w:rsidR="00AF455D" w:rsidRDefault="00991A82">
      <w:pPr>
        <w:pStyle w:val="ListParagraph"/>
        <w:numPr>
          <w:ilvl w:val="1"/>
          <w:numId w:val="1"/>
        </w:numPr>
        <w:tabs>
          <w:tab w:val="left" w:pos="809"/>
        </w:tabs>
        <w:ind w:left="808" w:hanging="283"/>
      </w:pPr>
      <w:r>
        <w:t xml:space="preserve">*   </w:t>
      </w:r>
      <w:proofErr w:type="gramStart"/>
      <w:r>
        <w:t>records</w:t>
      </w:r>
      <w:proofErr w:type="gramEnd"/>
      <w:r>
        <w:t xml:space="preserve"> of your performance appraisals with your line</w:t>
      </w:r>
      <w:r>
        <w:rPr>
          <w:spacing w:val="8"/>
        </w:rPr>
        <w:t xml:space="preserve"> </w:t>
      </w:r>
      <w:r>
        <w:t>manager;</w:t>
      </w:r>
    </w:p>
    <w:p w14:paraId="25D42201" w14:textId="77777777" w:rsidR="00AF455D" w:rsidRDefault="00991A82">
      <w:pPr>
        <w:pStyle w:val="ListParagraph"/>
        <w:numPr>
          <w:ilvl w:val="1"/>
          <w:numId w:val="1"/>
        </w:numPr>
        <w:tabs>
          <w:tab w:val="left" w:pos="1093"/>
          <w:tab w:val="left" w:pos="1094"/>
        </w:tabs>
        <w:spacing w:line="267" w:lineRule="exact"/>
        <w:ind w:hanging="569"/>
      </w:pPr>
      <w:r>
        <w:t>records,</w:t>
      </w:r>
      <w:r>
        <w:rPr>
          <w:spacing w:val="-16"/>
        </w:rPr>
        <w:t xml:space="preserve"> </w:t>
      </w:r>
      <w:r>
        <w:t>where</w:t>
      </w:r>
      <w:r>
        <w:rPr>
          <w:spacing w:val="-13"/>
        </w:rPr>
        <w:t xml:space="preserve"> </w:t>
      </w:r>
      <w:r>
        <w:t>they</w:t>
      </w:r>
      <w:r>
        <w:rPr>
          <w:spacing w:val="-15"/>
        </w:rPr>
        <w:t xml:space="preserve"> </w:t>
      </w:r>
      <w:r>
        <w:t>exist,</w:t>
      </w:r>
      <w:r>
        <w:rPr>
          <w:spacing w:val="-16"/>
        </w:rPr>
        <w:t xml:space="preserve"> </w:t>
      </w:r>
      <w:r>
        <w:t>of</w:t>
      </w:r>
      <w:r>
        <w:rPr>
          <w:spacing w:val="-14"/>
        </w:rPr>
        <w:t xml:space="preserve"> </w:t>
      </w:r>
      <w:r>
        <w:t>any</w:t>
      </w:r>
      <w:r>
        <w:rPr>
          <w:spacing w:val="-13"/>
        </w:rPr>
        <w:t xml:space="preserve"> </w:t>
      </w:r>
      <w:r>
        <w:t>investigation</w:t>
      </w:r>
      <w:r>
        <w:rPr>
          <w:spacing w:val="-17"/>
        </w:rPr>
        <w:t xml:space="preserve"> </w:t>
      </w:r>
      <w:r>
        <w:t>or</w:t>
      </w:r>
      <w:r>
        <w:rPr>
          <w:spacing w:val="-14"/>
        </w:rPr>
        <w:t xml:space="preserve"> </w:t>
      </w:r>
      <w:r>
        <w:t>review</w:t>
      </w:r>
      <w:r>
        <w:rPr>
          <w:spacing w:val="-13"/>
        </w:rPr>
        <w:t xml:space="preserve"> </w:t>
      </w:r>
      <w:r>
        <w:t>into</w:t>
      </w:r>
      <w:r>
        <w:rPr>
          <w:spacing w:val="-15"/>
        </w:rPr>
        <w:t xml:space="preserve"> </w:t>
      </w:r>
      <w:r>
        <w:t>your</w:t>
      </w:r>
      <w:r>
        <w:rPr>
          <w:spacing w:val="-14"/>
        </w:rPr>
        <w:t xml:space="preserve"> </w:t>
      </w:r>
      <w:r>
        <w:t>conduct</w:t>
      </w:r>
      <w:r>
        <w:rPr>
          <w:spacing w:val="-16"/>
        </w:rPr>
        <w:t xml:space="preserve"> </w:t>
      </w:r>
      <w:r>
        <w:t>or</w:t>
      </w:r>
      <w:r>
        <w:rPr>
          <w:spacing w:val="-14"/>
        </w:rPr>
        <w:t xml:space="preserve"> </w:t>
      </w:r>
      <w:proofErr w:type="gramStart"/>
      <w:r>
        <w:t>performance;</w:t>
      </w:r>
      <w:proofErr w:type="gramEnd"/>
    </w:p>
    <w:p w14:paraId="56294286" w14:textId="77777777" w:rsidR="00AF455D" w:rsidRDefault="00991A82">
      <w:pPr>
        <w:pStyle w:val="ListParagraph"/>
        <w:numPr>
          <w:ilvl w:val="1"/>
          <w:numId w:val="1"/>
        </w:numPr>
        <w:tabs>
          <w:tab w:val="left" w:pos="1093"/>
          <w:tab w:val="left" w:pos="1094"/>
        </w:tabs>
        <w:ind w:right="154" w:hanging="569"/>
      </w:pPr>
      <w:r>
        <w:t xml:space="preserve">records of absences from work (including but not limited to annual leave entitlement, sickness leave, parental </w:t>
      </w:r>
      <w:proofErr w:type="gramStart"/>
      <w:r>
        <w:t>leave</w:t>
      </w:r>
      <w:proofErr w:type="gramEnd"/>
      <w:r>
        <w:t xml:space="preserve"> and compassionate</w:t>
      </w:r>
      <w:r>
        <w:rPr>
          <w:spacing w:val="-20"/>
        </w:rPr>
        <w:t xml:space="preserve"> </w:t>
      </w:r>
      <w:r>
        <w:t>leave)</w:t>
      </w:r>
    </w:p>
    <w:p w14:paraId="07E9F76F" w14:textId="77777777" w:rsidR="00AF455D" w:rsidRDefault="00991A82">
      <w:pPr>
        <w:pStyle w:val="ListParagraph"/>
        <w:numPr>
          <w:ilvl w:val="1"/>
          <w:numId w:val="1"/>
        </w:numPr>
        <w:tabs>
          <w:tab w:val="left" w:pos="1094"/>
        </w:tabs>
        <w:spacing w:before="1"/>
        <w:ind w:right="148" w:hanging="569"/>
        <w:jc w:val="both"/>
      </w:pPr>
      <w:r>
        <w:t>correspondence between you and the College, and between members and staff of the College, regarding any matters relating to your employment and/or membership and any related</w:t>
      </w:r>
      <w:r>
        <w:rPr>
          <w:spacing w:val="-6"/>
        </w:rPr>
        <w:t xml:space="preserve"> </w:t>
      </w:r>
      <w:r>
        <w:t>issues</w:t>
      </w:r>
      <w:r>
        <w:rPr>
          <w:spacing w:val="-5"/>
        </w:rPr>
        <w:t xml:space="preserve"> </w:t>
      </w:r>
      <w:r>
        <w:t>(including</w:t>
      </w:r>
      <w:r>
        <w:rPr>
          <w:spacing w:val="-6"/>
        </w:rPr>
        <w:t xml:space="preserve"> </w:t>
      </w:r>
      <w:r>
        <w:t>but</w:t>
      </w:r>
      <w:r>
        <w:rPr>
          <w:spacing w:val="-5"/>
        </w:rPr>
        <w:t xml:space="preserve"> </w:t>
      </w:r>
      <w:r>
        <w:t>not</w:t>
      </w:r>
      <w:r>
        <w:rPr>
          <w:spacing w:val="-7"/>
        </w:rPr>
        <w:t xml:space="preserve"> </w:t>
      </w:r>
      <w:r>
        <w:t>limited</w:t>
      </w:r>
      <w:r>
        <w:rPr>
          <w:spacing w:val="-6"/>
        </w:rPr>
        <w:t xml:space="preserve"> </w:t>
      </w:r>
      <w:r>
        <w:t>to</w:t>
      </w:r>
      <w:r>
        <w:rPr>
          <w:spacing w:val="-5"/>
        </w:rPr>
        <w:t xml:space="preserve"> </w:t>
      </w:r>
      <w:r>
        <w:t>changes</w:t>
      </w:r>
      <w:r>
        <w:rPr>
          <w:spacing w:val="-6"/>
        </w:rPr>
        <w:t xml:space="preserve"> </w:t>
      </w:r>
      <w:r>
        <w:t>to</w:t>
      </w:r>
      <w:r>
        <w:rPr>
          <w:spacing w:val="-7"/>
        </w:rPr>
        <w:t xml:space="preserve"> </w:t>
      </w:r>
      <w:r>
        <w:t>duties,</w:t>
      </w:r>
      <w:r>
        <w:rPr>
          <w:spacing w:val="-5"/>
        </w:rPr>
        <w:t xml:space="preserve"> </w:t>
      </w:r>
      <w:r>
        <w:t>responsibilities</w:t>
      </w:r>
      <w:r>
        <w:rPr>
          <w:spacing w:val="-8"/>
        </w:rPr>
        <w:t xml:space="preserve"> </w:t>
      </w:r>
      <w:r>
        <w:t>and</w:t>
      </w:r>
      <w:r>
        <w:rPr>
          <w:spacing w:val="-9"/>
        </w:rPr>
        <w:t xml:space="preserve"> </w:t>
      </w:r>
      <w:r>
        <w:t>benefits, your retirement, resignation or exit from the College and personal and professional references provided by the College to you or a third party at your</w:t>
      </w:r>
      <w:r>
        <w:rPr>
          <w:spacing w:val="-16"/>
        </w:rPr>
        <w:t xml:space="preserve"> </w:t>
      </w:r>
      <w:r>
        <w:t>request).</w:t>
      </w:r>
    </w:p>
    <w:p w14:paraId="35C60E41" w14:textId="77777777" w:rsidR="00AF455D" w:rsidRDefault="00AF455D">
      <w:pPr>
        <w:pStyle w:val="BodyText"/>
        <w:spacing w:before="12"/>
        <w:rPr>
          <w:sz w:val="21"/>
        </w:rPr>
      </w:pPr>
    </w:p>
    <w:p w14:paraId="0A1D9E8C" w14:textId="77777777" w:rsidR="00AF455D" w:rsidRDefault="00991A82">
      <w:pPr>
        <w:pStyle w:val="Heading3"/>
        <w:numPr>
          <w:ilvl w:val="0"/>
          <w:numId w:val="1"/>
        </w:numPr>
        <w:tabs>
          <w:tab w:val="left" w:pos="461"/>
        </w:tabs>
      </w:pPr>
      <w:r>
        <w:t>maintaining an emergency contact point for</w:t>
      </w:r>
      <w:r>
        <w:rPr>
          <w:spacing w:val="-15"/>
        </w:rPr>
        <w:t xml:space="preserve"> </w:t>
      </w:r>
      <w:r>
        <w:t>you:</w:t>
      </w:r>
    </w:p>
    <w:p w14:paraId="2D58068D" w14:textId="77777777" w:rsidR="00AF455D" w:rsidRDefault="00AF455D">
      <w:pPr>
        <w:pStyle w:val="BodyText"/>
        <w:spacing w:before="8"/>
        <w:rPr>
          <w:sz w:val="21"/>
        </w:rPr>
      </w:pPr>
    </w:p>
    <w:p w14:paraId="250010B6" w14:textId="77777777" w:rsidR="00AF455D" w:rsidRDefault="00991A82">
      <w:pPr>
        <w:pStyle w:val="BodyText"/>
        <w:spacing w:line="266" w:lineRule="exact"/>
        <w:ind w:left="527"/>
      </w:pPr>
      <w:r>
        <w:t xml:space="preserve">Personal data includes details of your preferred emergency contacts, including their name, relationship to you and their contact </w:t>
      </w:r>
      <w:proofErr w:type="gramStart"/>
      <w:r>
        <w:t>details.*</w:t>
      </w:r>
      <w:proofErr w:type="gramEnd"/>
    </w:p>
    <w:p w14:paraId="0E8DE685" w14:textId="77777777" w:rsidR="00AF455D" w:rsidRDefault="00AF455D">
      <w:pPr>
        <w:pStyle w:val="BodyText"/>
        <w:spacing w:before="5"/>
      </w:pPr>
    </w:p>
    <w:p w14:paraId="74D12BF8" w14:textId="77777777" w:rsidR="00AF455D" w:rsidRDefault="00991A82">
      <w:pPr>
        <w:pStyle w:val="Heading3"/>
        <w:numPr>
          <w:ilvl w:val="0"/>
          <w:numId w:val="1"/>
        </w:numPr>
        <w:tabs>
          <w:tab w:val="left" w:pos="461"/>
        </w:tabs>
        <w:spacing w:before="1"/>
      </w:pPr>
      <w:r>
        <w:t>monitoring equality and diversity within the</w:t>
      </w:r>
      <w:r>
        <w:rPr>
          <w:spacing w:val="-19"/>
        </w:rPr>
        <w:t xml:space="preserve"> </w:t>
      </w:r>
      <w:r>
        <w:t>College:</w:t>
      </w:r>
    </w:p>
    <w:p w14:paraId="1790B704" w14:textId="77777777" w:rsidR="00AF455D" w:rsidRDefault="00AF455D">
      <w:pPr>
        <w:pStyle w:val="BodyText"/>
      </w:pPr>
    </w:p>
    <w:p w14:paraId="25C9D9EA" w14:textId="77777777" w:rsidR="00AF455D" w:rsidRDefault="00991A82">
      <w:pPr>
        <w:pStyle w:val="BodyText"/>
        <w:ind w:left="527" w:right="339"/>
      </w:pPr>
      <w:r>
        <w:t xml:space="preserve">Personal data may include information relating to your age, gender, sexual orientation, marital status, religion or belief, race, ethic or national origin and any </w:t>
      </w:r>
      <w:proofErr w:type="gramStart"/>
      <w:r>
        <w:t>disability.*</w:t>
      </w:r>
      <w:proofErr w:type="gramEnd"/>
    </w:p>
    <w:p w14:paraId="4BB9A818" w14:textId="77777777" w:rsidR="00AF455D" w:rsidRDefault="00AF455D">
      <w:pPr>
        <w:pStyle w:val="BodyText"/>
      </w:pPr>
    </w:p>
    <w:p w14:paraId="2C728280" w14:textId="77777777" w:rsidR="00AF455D" w:rsidRDefault="00991A82">
      <w:pPr>
        <w:pStyle w:val="Heading3"/>
        <w:numPr>
          <w:ilvl w:val="0"/>
          <w:numId w:val="1"/>
        </w:numPr>
        <w:tabs>
          <w:tab w:val="left" w:pos="461"/>
        </w:tabs>
        <w:ind w:right="575"/>
      </w:pPr>
      <w:r>
        <w:t xml:space="preserve">disclosing personal information about you to external </w:t>
      </w:r>
      <w:proofErr w:type="spellStart"/>
      <w:r>
        <w:t>organisations</w:t>
      </w:r>
      <w:proofErr w:type="spellEnd"/>
      <w:r>
        <w:t>, as permitted or required by</w:t>
      </w:r>
      <w:r>
        <w:rPr>
          <w:spacing w:val="-5"/>
        </w:rPr>
        <w:t xml:space="preserve"> </w:t>
      </w:r>
      <w:r>
        <w:t>law.</w:t>
      </w:r>
    </w:p>
    <w:p w14:paraId="400543EA" w14:textId="77777777" w:rsidR="00AF455D" w:rsidRDefault="00AF455D">
      <w:pPr>
        <w:sectPr w:rsidR="00AF455D">
          <w:pgSz w:w="11920" w:h="16850"/>
          <w:pgMar w:top="1400" w:right="1320" w:bottom="1200" w:left="1340" w:header="0" w:footer="1012" w:gutter="0"/>
          <w:cols w:space="720"/>
        </w:sectPr>
      </w:pPr>
    </w:p>
    <w:p w14:paraId="250B3290" w14:textId="77777777" w:rsidR="00AF455D" w:rsidRDefault="00991A82">
      <w:pPr>
        <w:pStyle w:val="BodyText"/>
        <w:spacing w:before="107"/>
        <w:ind w:left="100" w:right="151"/>
        <w:jc w:val="both"/>
      </w:pPr>
      <w:r>
        <w:lastRenderedPageBreak/>
        <w:t xml:space="preserve">If you have concerns or queries about any of these purposes, or how we communicate with you, please contact us at the address given above. Data marked with an * relate to information provided by </w:t>
      </w:r>
      <w:proofErr w:type="gramStart"/>
      <w:r>
        <w:t>you, or</w:t>
      </w:r>
      <w:proofErr w:type="gramEnd"/>
      <w:r>
        <w:t xml:space="preserve"> created in discussion and agreement with you. Other data and information </w:t>
      </w:r>
      <w:proofErr w:type="gramStart"/>
      <w:r>
        <w:t>is</w:t>
      </w:r>
      <w:proofErr w:type="gramEnd"/>
      <w:r>
        <w:t xml:space="preserve"> generated by the College or, where self-evident, provided by a third</w:t>
      </w:r>
      <w:r>
        <w:rPr>
          <w:spacing w:val="-22"/>
        </w:rPr>
        <w:t xml:space="preserve"> </w:t>
      </w:r>
      <w:r>
        <w:t>party.</w:t>
      </w:r>
    </w:p>
    <w:p w14:paraId="399F8DE3" w14:textId="77777777" w:rsidR="00AF455D" w:rsidRDefault="00AF455D">
      <w:pPr>
        <w:pStyle w:val="BodyText"/>
        <w:spacing w:before="11"/>
        <w:rPr>
          <w:sz w:val="21"/>
        </w:rPr>
      </w:pPr>
    </w:p>
    <w:p w14:paraId="3913138F" w14:textId="77777777" w:rsidR="00AF455D" w:rsidRDefault="00991A82">
      <w:pPr>
        <w:pStyle w:val="BodyText"/>
        <w:spacing w:before="1"/>
        <w:ind w:left="100" w:right="147"/>
        <w:jc w:val="both"/>
      </w:pPr>
      <w:r>
        <w:t xml:space="preserve">We do not routinely screen your social media profiles but, if aspects of these are brought to our attention and give rise to concerns, we may consider them. Our social media guidelines for staff are available at </w:t>
      </w:r>
      <w:hyperlink r:id="rId10">
        <w:r>
          <w:rPr>
            <w:color w:val="0000FF"/>
            <w:u w:val="single" w:color="0000FF"/>
          </w:rPr>
          <w:t>https://intranet.christs.cam.ac.uk/information-college-staff</w:t>
        </w:r>
      </w:hyperlink>
      <w:r>
        <w:t>.</w:t>
      </w:r>
    </w:p>
    <w:p w14:paraId="2BE2237A" w14:textId="77777777" w:rsidR="00AF455D" w:rsidRDefault="00AF455D">
      <w:pPr>
        <w:pStyle w:val="BodyText"/>
        <w:spacing w:before="5"/>
        <w:rPr>
          <w:sz w:val="17"/>
        </w:rPr>
      </w:pPr>
    </w:p>
    <w:p w14:paraId="1D77C096" w14:textId="77777777" w:rsidR="00AF455D" w:rsidRDefault="00991A82">
      <w:pPr>
        <w:pStyle w:val="BodyText"/>
        <w:spacing w:before="56"/>
        <w:ind w:left="100" w:right="53"/>
      </w:pPr>
      <w:r>
        <w:t xml:space="preserve">We also operate CCTV on our site, which will capture footage of you. Our CCTV policy can be viewed at  </w:t>
      </w:r>
      <w:hyperlink r:id="rId11">
        <w:r>
          <w:rPr>
            <w:color w:val="0000FF"/>
            <w:u w:val="single" w:color="0000FF"/>
          </w:rPr>
          <w:t>https://www.christs.cam.ac.uk/college-administrative-information-and-policy-documents</w:t>
        </w:r>
      </w:hyperlink>
      <w:r>
        <w:t>.</w:t>
      </w:r>
    </w:p>
    <w:p w14:paraId="1623F5FD" w14:textId="77777777" w:rsidR="00AF455D" w:rsidRDefault="00AF455D">
      <w:pPr>
        <w:pStyle w:val="BodyText"/>
        <w:spacing w:before="5"/>
        <w:rPr>
          <w:sz w:val="17"/>
        </w:rPr>
      </w:pPr>
    </w:p>
    <w:p w14:paraId="142C1834" w14:textId="05A247C4" w:rsidR="001A4BDB" w:rsidRDefault="00991A82" w:rsidP="00C37E28">
      <w:pPr>
        <w:pStyle w:val="GWNormal"/>
        <w:rPr>
          <w:ins w:id="0" w:author="Greenwoods GRM" w:date="2021-11-08T16:29:00Z"/>
        </w:rPr>
      </w:pPr>
      <w:r>
        <w:t xml:space="preserve">For certain posts, we may use the Disclosure and Barring Services (DBS) and Disclosure Scotland to </w:t>
      </w:r>
      <w:ins w:id="1" w:author="Greenwoods GRM" w:date="2021-11-08T15:10:00Z">
        <w:r w:rsidR="00AB7288">
          <w:t>conduct a criminal record check</w:t>
        </w:r>
      </w:ins>
      <w:ins w:id="2" w:author="Greenwoods GRM" w:date="2021-11-08T15:15:00Z">
        <w:r w:rsidR="006F3B0D">
          <w:t xml:space="preserve"> </w:t>
        </w:r>
      </w:ins>
      <w:ins w:id="3" w:author="Greenwoods GRM" w:date="2021-11-08T15:20:00Z">
        <w:r w:rsidR="00161833">
          <w:t xml:space="preserve">and </w:t>
        </w:r>
      </w:ins>
      <w:ins w:id="4" w:author="Greenwoods GRM" w:date="2021-11-08T15:21:00Z">
        <w:r w:rsidR="00161833">
          <w:t xml:space="preserve">we may also conduct </w:t>
        </w:r>
      </w:ins>
      <w:ins w:id="5" w:author="Greenwoods GRM" w:date="2021-11-08T15:20:00Z">
        <w:r w:rsidR="00161833">
          <w:t xml:space="preserve">other pre-employment checks </w:t>
        </w:r>
      </w:ins>
      <w:ins w:id="6" w:author="Greenwoods GRM" w:date="2021-11-08T15:21:00Z">
        <w:r w:rsidR="00161833">
          <w:t xml:space="preserve">(specifically </w:t>
        </w:r>
      </w:ins>
      <w:r w:rsidR="004C5B35">
        <w:t>we may ask for proof of qualifications, training or licences required for the job role</w:t>
      </w:r>
      <w:ins w:id="7" w:author="Greenwoods GRM" w:date="2021-11-08T15:21:00Z">
        <w:r w:rsidR="00161833">
          <w:t>)</w:t>
        </w:r>
      </w:ins>
      <w:del w:id="8" w:author="Greenwoods GRM" w:date="2021-11-08T15:12:00Z">
        <w:r w:rsidDel="00E64219">
          <w:delText xml:space="preserve">help assess your suitability </w:delText>
        </w:r>
      </w:del>
      <w:del w:id="9" w:author="Greenwoods GRM" w:date="2021-11-08T15:22:00Z">
        <w:r w:rsidDel="00161833">
          <w:delText>for certain positions of trust</w:delText>
        </w:r>
      </w:del>
      <w:r>
        <w:t>. If this is the case, we will make this clear to you</w:t>
      </w:r>
      <w:r>
        <w:rPr>
          <w:spacing w:val="-7"/>
        </w:rPr>
        <w:t xml:space="preserve"> </w:t>
      </w:r>
      <w:r>
        <w:t>in</w:t>
      </w:r>
      <w:r>
        <w:rPr>
          <w:spacing w:val="-10"/>
        </w:rPr>
        <w:t xml:space="preserve"> </w:t>
      </w:r>
      <w:r>
        <w:t>separate</w:t>
      </w:r>
      <w:r>
        <w:rPr>
          <w:spacing w:val="-6"/>
        </w:rPr>
        <w:t xml:space="preserve"> </w:t>
      </w:r>
      <w:r>
        <w:t>correspondence</w:t>
      </w:r>
      <w:ins w:id="10" w:author="Greenwoods GRM" w:date="2021-11-08T15:24:00Z">
        <w:r w:rsidR="005211E7">
          <w:t xml:space="preserve"> and obtain your prior consent to conducting these checks</w:t>
        </w:r>
      </w:ins>
      <w:r>
        <w:t>.</w:t>
      </w:r>
      <w:ins w:id="11" w:author="Greenwoods GRM" w:date="2021-11-08T15:11:00Z">
        <w:r w:rsidR="00AB7288">
          <w:t xml:space="preserve"> </w:t>
        </w:r>
      </w:ins>
      <w:ins w:id="12" w:author="Greenwoods GRM" w:date="2021-11-08T15:25:00Z">
        <w:r w:rsidR="005211E7">
          <w:t xml:space="preserve">Please note that obtaining a satisfactory criminal record check is a legal requirement for </w:t>
        </w:r>
      </w:ins>
      <w:ins w:id="13" w:author="Greenwoods GRM" w:date="2021-11-08T16:32:00Z">
        <w:r w:rsidR="001A4BDB">
          <w:t xml:space="preserve">holding </w:t>
        </w:r>
      </w:ins>
      <w:ins w:id="14" w:author="Greenwoods GRM" w:date="2021-11-08T15:25:00Z">
        <w:r w:rsidR="005211E7">
          <w:t>c</w:t>
        </w:r>
      </w:ins>
      <w:ins w:id="15" w:author="Greenwoods GRM" w:date="2021-11-08T15:26:00Z">
        <w:r w:rsidR="005211E7">
          <w:t xml:space="preserve">ertain roles at the College. </w:t>
        </w:r>
      </w:ins>
    </w:p>
    <w:p w14:paraId="49975A4F" w14:textId="77777777" w:rsidR="001A4BDB" w:rsidRDefault="001A4BDB" w:rsidP="00C37E28">
      <w:pPr>
        <w:pStyle w:val="GWNormal"/>
        <w:rPr>
          <w:ins w:id="16" w:author="Greenwoods GRM" w:date="2021-11-08T16:29:00Z"/>
        </w:rPr>
      </w:pPr>
    </w:p>
    <w:p w14:paraId="4AF97D5A" w14:textId="3FC83312" w:rsidR="001A4BDB" w:rsidRDefault="00AB7288" w:rsidP="00C37E28">
      <w:pPr>
        <w:pStyle w:val="GWNormal"/>
        <w:rPr>
          <w:ins w:id="17" w:author="Greenwoods GRM" w:date="2021-11-08T16:29:00Z"/>
        </w:rPr>
      </w:pPr>
      <w:ins w:id="18" w:author="Greenwoods GRM" w:date="2021-11-08T15:11:00Z">
        <w:r>
          <w:t>An up-to-date l</w:t>
        </w:r>
      </w:ins>
      <w:ins w:id="19" w:author="Greenwoods GRM" w:date="2021-11-08T15:12:00Z">
        <w:r>
          <w:t>ist</w:t>
        </w:r>
      </w:ins>
      <w:ins w:id="20" w:author="Greenwoods GRM" w:date="2021-11-08T15:11:00Z">
        <w:r>
          <w:t xml:space="preserve"> of the roles which require a criminal record check </w:t>
        </w:r>
      </w:ins>
      <w:ins w:id="21" w:author="Greenwoods GRM" w:date="2021-11-08T15:20:00Z">
        <w:r w:rsidR="00161833">
          <w:t xml:space="preserve">and other pre-employment checks </w:t>
        </w:r>
      </w:ins>
      <w:ins w:id="22" w:author="Greenwoods GRM" w:date="2021-11-08T15:11:00Z">
        <w:r>
          <w:t>are set out in the College’s Safegu</w:t>
        </w:r>
      </w:ins>
      <w:ins w:id="23" w:author="Greenwoods GRM" w:date="2021-11-08T15:12:00Z">
        <w:r>
          <w:t>a</w:t>
        </w:r>
      </w:ins>
      <w:ins w:id="24" w:author="Greenwoods GRM" w:date="2021-11-08T15:11:00Z">
        <w:r>
          <w:t>rding Policy which is available on the College’s website.</w:t>
        </w:r>
      </w:ins>
      <w:ins w:id="25" w:author="Greenwoods GRM" w:date="2021-11-08T15:13:00Z">
        <w:r w:rsidR="00E64219">
          <w:t xml:space="preserve"> </w:t>
        </w:r>
      </w:ins>
      <w:ins w:id="26" w:author="Greenwoods GRM" w:date="2021-11-08T15:20:00Z">
        <w:r w:rsidR="00161833">
          <w:t>C</w:t>
        </w:r>
      </w:ins>
      <w:ins w:id="27" w:author="Greenwoods GRM" w:date="2021-11-08T15:13:00Z">
        <w:r w:rsidR="00E64219">
          <w:t>riminal record check</w:t>
        </w:r>
      </w:ins>
      <w:ins w:id="28" w:author="Greenwoods GRM" w:date="2021-11-08T15:20:00Z">
        <w:r w:rsidR="00161833">
          <w:t>s and other pre-employment checks are</w:t>
        </w:r>
      </w:ins>
      <w:ins w:id="29" w:author="Greenwoods GRM" w:date="2021-11-08T15:13:00Z">
        <w:r w:rsidR="00E64219">
          <w:t xml:space="preserve"> conducted</w:t>
        </w:r>
      </w:ins>
      <w:r w:rsidR="00991A82">
        <w:rPr>
          <w:spacing w:val="39"/>
        </w:rPr>
        <w:t xml:space="preserve"> </w:t>
      </w:r>
      <w:ins w:id="30" w:author="Greenwoods GRM" w:date="2021-11-08T15:12:00Z">
        <w:r w:rsidR="00E64219">
          <w:t xml:space="preserve">to help </w:t>
        </w:r>
      </w:ins>
      <w:ins w:id="31" w:author="Greenwoods GRM" w:date="2021-11-08T15:16:00Z">
        <w:r w:rsidR="006F3B0D">
          <w:t xml:space="preserve">the College </w:t>
        </w:r>
      </w:ins>
      <w:ins w:id="32" w:author="Greenwoods GRM" w:date="2021-11-08T15:12:00Z">
        <w:r w:rsidR="00E64219">
          <w:t>assess your suitability</w:t>
        </w:r>
      </w:ins>
      <w:ins w:id="33" w:author="Greenwoods GRM" w:date="2021-11-08T15:13:00Z">
        <w:r w:rsidR="00E64219">
          <w:t xml:space="preserve"> </w:t>
        </w:r>
      </w:ins>
      <w:ins w:id="34" w:author="Greenwoods GRM" w:date="2021-11-08T15:26:00Z">
        <w:r w:rsidR="005211E7">
          <w:t xml:space="preserve">to be appointed and/or continue your employment in </w:t>
        </w:r>
      </w:ins>
      <w:ins w:id="35" w:author="Greenwoods GRM" w:date="2021-11-08T15:16:00Z">
        <w:r w:rsidR="006F3B0D">
          <w:t>one of the roles set out in its Safeguarding Policy</w:t>
        </w:r>
      </w:ins>
      <w:proofErr w:type="gramStart"/>
      <w:ins w:id="36" w:author="Greenwoods GRM" w:date="2021-11-08T15:14:00Z">
        <w:r w:rsidR="006F3B0D">
          <w:t>.</w:t>
        </w:r>
      </w:ins>
      <w:ins w:id="37" w:author="Greenwoods GRM" w:date="2021-11-08T15:13:00Z">
        <w:r w:rsidR="00E64219">
          <w:t xml:space="preserve"> </w:t>
        </w:r>
      </w:ins>
      <w:ins w:id="38" w:author="Greenwoods GRM" w:date="2021-11-08T15:12:00Z">
        <w:r w:rsidR="00E64219">
          <w:t xml:space="preserve"> </w:t>
        </w:r>
      </w:ins>
      <w:proofErr w:type="gramEnd"/>
      <w:ins w:id="39" w:author="Greenwoods GRM" w:date="2021-11-08T15:22:00Z">
        <w:r w:rsidR="00161833">
          <w:t xml:space="preserve">This </w:t>
        </w:r>
      </w:ins>
      <w:del w:id="40" w:author="Greenwoods GRM" w:date="2021-11-08T15:22:00Z">
        <w:r w:rsidR="00991A82" w:rsidDel="00161833">
          <w:delText>Certificate</w:delText>
        </w:r>
        <w:r w:rsidR="00991A82" w:rsidDel="00161833">
          <w:rPr>
            <w:spacing w:val="-6"/>
          </w:rPr>
          <w:delText xml:space="preserve"> </w:delText>
        </w:r>
        <w:r w:rsidR="00991A82" w:rsidDel="00161833">
          <w:delText>and</w:delText>
        </w:r>
        <w:r w:rsidR="00991A82" w:rsidDel="00161833">
          <w:rPr>
            <w:spacing w:val="-10"/>
          </w:rPr>
          <w:delText xml:space="preserve"> </w:delText>
        </w:r>
        <w:r w:rsidR="00991A82" w:rsidDel="00161833">
          <w:delText>status</w:delText>
        </w:r>
        <w:r w:rsidR="00991A82" w:rsidDel="00161833">
          <w:rPr>
            <w:spacing w:val="-7"/>
          </w:rPr>
          <w:delText xml:space="preserve"> </w:delText>
        </w:r>
        <w:r w:rsidR="00991A82" w:rsidDel="00161833">
          <w:delText>check</w:delText>
        </w:r>
      </w:del>
      <w:r w:rsidR="00991A82">
        <w:rPr>
          <w:spacing w:val="-8"/>
        </w:rPr>
        <w:t xml:space="preserve"> </w:t>
      </w:r>
      <w:r w:rsidR="00991A82">
        <w:t>information</w:t>
      </w:r>
      <w:r w:rsidR="00991A82">
        <w:rPr>
          <w:spacing w:val="-7"/>
        </w:rPr>
        <w:t xml:space="preserve"> </w:t>
      </w:r>
      <w:r w:rsidR="00991A82">
        <w:t>is</w:t>
      </w:r>
      <w:r w:rsidR="00991A82">
        <w:rPr>
          <w:spacing w:val="-9"/>
        </w:rPr>
        <w:t xml:space="preserve"> </w:t>
      </w:r>
      <w:r w:rsidR="00991A82">
        <w:t>only</w:t>
      </w:r>
      <w:r w:rsidR="00991A82">
        <w:rPr>
          <w:spacing w:val="-11"/>
        </w:rPr>
        <w:t xml:space="preserve"> </w:t>
      </w:r>
      <w:r w:rsidR="00991A82">
        <w:t>used</w:t>
      </w:r>
      <w:r w:rsidR="00991A82">
        <w:rPr>
          <w:spacing w:val="-7"/>
        </w:rPr>
        <w:t xml:space="preserve"> </w:t>
      </w:r>
      <w:r w:rsidR="00991A82">
        <w:t>for</w:t>
      </w:r>
      <w:r w:rsidR="00991A82">
        <w:rPr>
          <w:spacing w:val="-9"/>
        </w:rPr>
        <w:t xml:space="preserve"> </w:t>
      </w:r>
      <w:r w:rsidR="00991A82">
        <w:t>this</w:t>
      </w:r>
      <w:r w:rsidR="00991A82">
        <w:rPr>
          <w:spacing w:val="-7"/>
        </w:rPr>
        <w:t xml:space="preserve"> </w:t>
      </w:r>
      <w:r w:rsidR="00991A82">
        <w:t xml:space="preserve">specific purpose, and we comply fully with </w:t>
      </w:r>
      <w:ins w:id="41" w:author="Greenwoods GRM" w:date="2021-11-08T15:23:00Z">
        <w:r w:rsidR="00161833">
          <w:t>our o</w:t>
        </w:r>
      </w:ins>
      <w:ins w:id="42" w:author="Greenwoods GRM" w:date="2021-11-08T15:24:00Z">
        <w:r w:rsidR="005211E7">
          <w:t>w</w:t>
        </w:r>
      </w:ins>
      <w:ins w:id="43" w:author="Greenwoods GRM" w:date="2021-11-08T15:23:00Z">
        <w:r w:rsidR="00161833">
          <w:t xml:space="preserve">n Data Protection Policy and </w:t>
        </w:r>
      </w:ins>
      <w:r w:rsidR="00991A82">
        <w:t xml:space="preserve">the DBS code of Practice regarding the correct use, handling, storage, </w:t>
      </w:r>
      <w:proofErr w:type="gramStart"/>
      <w:r w:rsidR="00991A82">
        <w:t>retention</w:t>
      </w:r>
      <w:proofErr w:type="gramEnd"/>
      <w:r w:rsidR="00991A82">
        <w:t xml:space="preserve"> and destruction of </w:t>
      </w:r>
      <w:ins w:id="44" w:author="Greenwoods GRM" w:date="2021-11-08T15:23:00Z">
        <w:r w:rsidR="00161833">
          <w:t xml:space="preserve">this </w:t>
        </w:r>
      </w:ins>
      <w:del w:id="45" w:author="Greenwoods GRM" w:date="2021-11-08T15:23:00Z">
        <w:r w:rsidR="00991A82" w:rsidDel="00161833">
          <w:delText>certificates and certificate</w:delText>
        </w:r>
      </w:del>
      <w:r w:rsidR="00991A82">
        <w:t xml:space="preserve"> information.</w:t>
      </w:r>
      <w:ins w:id="46" w:author="Greenwoods GRM" w:date="2021-11-08T15:23:00Z">
        <w:r w:rsidR="00161833">
          <w:t xml:space="preserve"> </w:t>
        </w:r>
      </w:ins>
      <w:r w:rsidR="00991A82">
        <w:t xml:space="preserve"> We recognise that it is a criminal offence to pass this information on to anyone who is not entitled to receive</w:t>
      </w:r>
      <w:r w:rsidR="00991A82">
        <w:rPr>
          <w:spacing w:val="-21"/>
        </w:rPr>
        <w:t xml:space="preserve"> </w:t>
      </w:r>
      <w:r w:rsidR="00991A82">
        <w:t>it.</w:t>
      </w:r>
      <w:ins w:id="47" w:author="Greenwoods GRM" w:date="2021-11-08T15:27:00Z">
        <w:r w:rsidR="005211E7">
          <w:t xml:space="preserve"> </w:t>
        </w:r>
      </w:ins>
    </w:p>
    <w:p w14:paraId="30ADE4E8" w14:textId="77777777" w:rsidR="001A4BDB" w:rsidRPr="00AA0BFD" w:rsidRDefault="001A4BDB" w:rsidP="00F40B1D">
      <w:pPr>
        <w:pStyle w:val="GWNormal"/>
        <w:rPr>
          <w:ins w:id="48" w:author="Greenwoods GRM" w:date="2021-11-08T16:29:00Z"/>
        </w:rPr>
      </w:pPr>
    </w:p>
    <w:p w14:paraId="237E2435" w14:textId="15D4A3CE" w:rsidR="00C37E28" w:rsidRPr="004C5B35" w:rsidRDefault="005211E7" w:rsidP="00F40B1D">
      <w:pPr>
        <w:pStyle w:val="GWNormal"/>
        <w:rPr>
          <w:ins w:id="49" w:author="Greenwoods GRM" w:date="2021-11-08T15:28:00Z"/>
          <w:rPrChange w:id="50" w:author="Thorunn A. Byrne" w:date="2021-11-09T11:44:00Z">
            <w:rPr>
              <w:ins w:id="51" w:author="Greenwoods GRM" w:date="2021-11-08T15:28:00Z"/>
              <w:rFonts w:cstheme="minorHAnsi"/>
              <w:color w:val="000000" w:themeColor="text1"/>
              <w:bdr w:val="none" w:sz="0" w:space="0" w:color="auto" w:frame="1"/>
              <w:lang w:val="en-US" w:eastAsia="en-GB"/>
            </w:rPr>
          </w:rPrChange>
        </w:rPr>
      </w:pPr>
      <w:ins w:id="52" w:author="Greenwoods GRM" w:date="2021-11-08T15:27:00Z">
        <w:r w:rsidRPr="00AA0BFD">
          <w:t xml:space="preserve">We will use </w:t>
        </w:r>
      </w:ins>
      <w:proofErr w:type="spellStart"/>
      <w:ins w:id="53" w:author="Greenwoods GRM" w:date="2021-11-08T16:31:00Z">
        <w:r w:rsidR="001A4BDB" w:rsidRPr="00AA0BFD">
          <w:t>CareCheck</w:t>
        </w:r>
      </w:ins>
      <w:proofErr w:type="spellEnd"/>
      <w:ins w:id="54" w:author="Thorunn A. Byrne" w:date="2021-11-09T11:44:00Z">
        <w:r w:rsidR="004C5B35">
          <w:t xml:space="preserve"> and </w:t>
        </w:r>
      </w:ins>
      <w:ins w:id="55" w:author="Greenwoods GRM" w:date="2021-11-08T16:31:00Z">
        <w:del w:id="56" w:author="Thorunn A. Byrne" w:date="2021-11-09T11:44:00Z">
          <w:r w:rsidR="001A4BDB" w:rsidRPr="00AA0BFD" w:rsidDel="004C5B35">
            <w:delText xml:space="preserve">, </w:delText>
          </w:r>
        </w:del>
        <w:r w:rsidR="001A4BDB" w:rsidRPr="00AA0BFD">
          <w:t xml:space="preserve">Cambridge SCA </w:t>
        </w:r>
        <w:commentRangeStart w:id="57"/>
        <w:del w:id="58" w:author="Thorunn A. Byrne" w:date="2021-11-09T11:44:00Z">
          <w:r w:rsidR="001A4BDB" w:rsidRPr="00AA0BFD" w:rsidDel="004C5B35">
            <w:delText xml:space="preserve">and </w:delText>
          </w:r>
        </w:del>
      </w:ins>
      <w:ins w:id="59" w:author="Greenwoods GRM" w:date="2021-11-08T15:27:00Z">
        <w:del w:id="60" w:author="Thorunn A. Byrne" w:date="2021-11-09T11:44:00Z">
          <w:r w:rsidRPr="00AA0BFD" w:rsidDel="004C5B35">
            <w:rPr>
              <w:highlight w:val="yellow"/>
            </w:rPr>
            <w:delText>[INSERT]</w:delText>
          </w:r>
          <w:r w:rsidRPr="00AA0BFD" w:rsidDel="004C5B35">
            <w:delText xml:space="preserve"> </w:delText>
          </w:r>
        </w:del>
      </w:ins>
      <w:commentRangeEnd w:id="57"/>
      <w:ins w:id="61" w:author="Greenwoods GRM" w:date="2021-11-08T16:33:00Z">
        <w:del w:id="62" w:author="Thorunn A. Byrne" w:date="2021-11-09T11:44:00Z">
          <w:r w:rsidR="002A31CD" w:rsidRPr="00AA0BFD" w:rsidDel="004C5B35">
            <w:rPr>
              <w:rStyle w:val="CommentReference"/>
              <w:rFonts w:eastAsia="Calibri" w:cs="Calibri"/>
              <w:sz w:val="22"/>
              <w:szCs w:val="22"/>
              <w:lang w:val="en-US"/>
            </w:rPr>
            <w:commentReference w:id="57"/>
          </w:r>
        </w:del>
      </w:ins>
      <w:ins w:id="63" w:author="Greenwoods GRM" w:date="2021-11-08T15:27:00Z">
        <w:r w:rsidRPr="00AA0BFD">
          <w:t>as our agent</w:t>
        </w:r>
      </w:ins>
      <w:ins w:id="64" w:author="Greenwoods GRM" w:date="2021-11-08T16:31:00Z">
        <w:r w:rsidR="001A4BDB" w:rsidRPr="00AA0BFD">
          <w:t>s</w:t>
        </w:r>
      </w:ins>
      <w:ins w:id="65" w:author="Greenwoods GRM" w:date="2021-11-08T15:27:00Z">
        <w:r w:rsidRPr="00AA0BFD">
          <w:t xml:space="preserve"> to conduct criminal record and other pre-employment checks. </w:t>
        </w:r>
      </w:ins>
    </w:p>
    <w:p w14:paraId="7CA0A6ED" w14:textId="5F02601D" w:rsidR="00AF455D" w:rsidRPr="00AA0BFD" w:rsidRDefault="00AF455D" w:rsidP="00F40B1D">
      <w:pPr>
        <w:pStyle w:val="BodyText"/>
        <w:spacing w:before="56"/>
        <w:ind w:left="100" w:right="113"/>
        <w:jc w:val="both"/>
        <w:rPr>
          <w:ins w:id="66" w:author="Greenwoods GRM" w:date="2021-11-08T16:40:00Z"/>
        </w:rPr>
      </w:pPr>
    </w:p>
    <w:p w14:paraId="084C0D97" w14:textId="608CE5D4" w:rsidR="00F40B1D" w:rsidRPr="00AA0BFD" w:rsidRDefault="00F40B1D" w:rsidP="00F40B1D">
      <w:pPr>
        <w:jc w:val="both"/>
        <w:rPr>
          <w:ins w:id="67" w:author="Greenwoods GRM" w:date="2021-11-08T16:40:00Z"/>
          <w:rFonts w:cstheme="majorHAnsi"/>
          <w:iCs/>
        </w:rPr>
      </w:pPr>
      <w:ins w:id="68" w:author="Greenwoods GRM" w:date="2021-11-08T16:40:00Z">
        <w:r w:rsidRPr="00AA0BFD">
          <w:rPr>
            <w:rFonts w:cstheme="majorHAnsi"/>
            <w:iCs/>
          </w:rPr>
          <w:t xml:space="preserve">In almost all cases, criminal record and other pre-employment checks will be deleted once the results have been fully considered by the College and just a record of the date that the check was performed and whether it yielded a satisfactory or unsatisfactory result will be retained. </w:t>
        </w:r>
      </w:ins>
    </w:p>
    <w:p w14:paraId="68B22036" w14:textId="77777777" w:rsidR="00F40B1D" w:rsidRPr="00AA0BFD" w:rsidRDefault="00F40B1D" w:rsidP="00F40B1D">
      <w:pPr>
        <w:jc w:val="both"/>
        <w:rPr>
          <w:ins w:id="69" w:author="Greenwoods GRM" w:date="2021-11-08T16:40:00Z"/>
          <w:rFonts w:cstheme="majorHAnsi"/>
          <w:iCs/>
        </w:rPr>
      </w:pPr>
    </w:p>
    <w:p w14:paraId="148AA6F7" w14:textId="22463E1B" w:rsidR="00F40B1D" w:rsidRPr="00AA0BFD" w:rsidRDefault="00F40B1D" w:rsidP="00F40B1D">
      <w:pPr>
        <w:jc w:val="both"/>
        <w:rPr>
          <w:ins w:id="70" w:author="Greenwoods GRM" w:date="2021-11-08T16:40:00Z"/>
          <w:rFonts w:cstheme="majorHAnsi"/>
          <w:iCs/>
        </w:rPr>
      </w:pPr>
      <w:ins w:id="71" w:author="Greenwoods GRM" w:date="2021-11-08T16:40:00Z">
        <w:r w:rsidRPr="00AA0BFD">
          <w:rPr>
            <w:rFonts w:cstheme="majorHAnsi"/>
            <w:iCs/>
          </w:rPr>
          <w:t>In exceptional circumstances, the College will retain a copy of the criminal record and other pre-employment checks where the results are relevant to your ongoing employment. In these circumstances, the check</w:t>
        </w:r>
      </w:ins>
      <w:ins w:id="72" w:author="Greenwoods GRM" w:date="2021-11-08T16:41:00Z">
        <w:r w:rsidR="00AA0BFD">
          <w:rPr>
            <w:rFonts w:cstheme="majorHAnsi"/>
            <w:iCs/>
          </w:rPr>
          <w:t>s</w:t>
        </w:r>
      </w:ins>
      <w:ins w:id="73" w:author="Greenwoods GRM" w:date="2021-11-08T16:40:00Z">
        <w:r w:rsidRPr="00AA0BFD">
          <w:rPr>
            <w:rFonts w:cstheme="majorHAnsi"/>
            <w:iCs/>
          </w:rPr>
          <w:t xml:space="preserve"> will only be held for the period that you work for the College</w:t>
        </w:r>
        <w:proofErr w:type="gramStart"/>
        <w:r w:rsidRPr="00AA0BFD">
          <w:rPr>
            <w:rFonts w:cstheme="majorHAnsi"/>
            <w:iCs/>
          </w:rPr>
          <w:t xml:space="preserve">.  </w:t>
        </w:r>
        <w:proofErr w:type="gramEnd"/>
      </w:ins>
    </w:p>
    <w:p w14:paraId="792E15AB" w14:textId="77777777" w:rsidR="00F40B1D" w:rsidRDefault="00F40B1D">
      <w:pPr>
        <w:pStyle w:val="BodyText"/>
        <w:spacing w:before="56"/>
        <w:ind w:left="100" w:right="113"/>
        <w:jc w:val="both"/>
      </w:pPr>
    </w:p>
    <w:p w14:paraId="3A30BEE5" w14:textId="77777777" w:rsidR="00AF455D" w:rsidRDefault="00AF455D">
      <w:pPr>
        <w:pStyle w:val="BodyText"/>
        <w:spacing w:before="12"/>
        <w:rPr>
          <w:sz w:val="23"/>
        </w:rPr>
      </w:pPr>
    </w:p>
    <w:p w14:paraId="7B182723" w14:textId="77777777" w:rsidR="00AF455D" w:rsidRDefault="00991A82">
      <w:pPr>
        <w:pStyle w:val="Heading2"/>
      </w:pPr>
      <w:r>
        <w:t xml:space="preserve">Who we share your data </w:t>
      </w:r>
      <w:proofErr w:type="gramStart"/>
      <w:r>
        <w:t>with</w:t>
      </w:r>
      <w:proofErr w:type="gramEnd"/>
    </w:p>
    <w:p w14:paraId="68A262A6" w14:textId="1527BD65" w:rsidR="00AF455D" w:rsidDel="004C5B35" w:rsidRDefault="00991A82">
      <w:pPr>
        <w:pStyle w:val="BodyText"/>
        <w:spacing w:before="238"/>
        <w:ind w:left="100" w:right="148"/>
        <w:jc w:val="both"/>
        <w:rPr>
          <w:del w:id="74" w:author="Thorunn A. Byrne" w:date="2021-11-09T11:45:00Z"/>
        </w:rPr>
      </w:pPr>
      <w:r>
        <w:t>We share relevant personal data with our sub-contracting agents and with relevant government agencies (</w:t>
      </w:r>
      <w:proofErr w:type="gramStart"/>
      <w:r>
        <w:t>e.g.</w:t>
      </w:r>
      <w:proofErr w:type="gramEnd"/>
      <w:r>
        <w:t xml:space="preserve"> HMRC) and your pension provider. Information is not shared with other third parties without</w:t>
      </w:r>
      <w:r>
        <w:rPr>
          <w:spacing w:val="-10"/>
        </w:rPr>
        <w:t xml:space="preserve"> </w:t>
      </w:r>
      <w:r>
        <w:t>your</w:t>
      </w:r>
      <w:r>
        <w:rPr>
          <w:spacing w:val="-11"/>
        </w:rPr>
        <w:t xml:space="preserve"> </w:t>
      </w:r>
      <w:r>
        <w:t>written</w:t>
      </w:r>
      <w:r>
        <w:rPr>
          <w:spacing w:val="-9"/>
        </w:rPr>
        <w:t xml:space="preserve"> </w:t>
      </w:r>
      <w:r>
        <w:t>consent,</w:t>
      </w:r>
      <w:r>
        <w:rPr>
          <w:spacing w:val="-7"/>
        </w:rPr>
        <w:t xml:space="preserve"> </w:t>
      </w:r>
      <w:r>
        <w:t>other</w:t>
      </w:r>
      <w:r>
        <w:rPr>
          <w:spacing w:val="-11"/>
        </w:rPr>
        <w:t xml:space="preserve"> </w:t>
      </w:r>
      <w:r>
        <w:t>than</w:t>
      </w:r>
      <w:r>
        <w:rPr>
          <w:spacing w:val="-9"/>
        </w:rPr>
        <w:t xml:space="preserve"> </w:t>
      </w:r>
      <w:r>
        <w:t>your</w:t>
      </w:r>
      <w:r>
        <w:rPr>
          <w:spacing w:val="-8"/>
        </w:rPr>
        <w:t xml:space="preserve"> </w:t>
      </w:r>
      <w:r>
        <w:t>name,</w:t>
      </w:r>
      <w:r>
        <w:rPr>
          <w:spacing w:val="-8"/>
        </w:rPr>
        <w:t xml:space="preserve"> </w:t>
      </w:r>
      <w:r>
        <w:t>role</w:t>
      </w:r>
      <w:r>
        <w:rPr>
          <w:spacing w:val="-10"/>
        </w:rPr>
        <w:t xml:space="preserve"> </w:t>
      </w:r>
      <w:r>
        <w:t>and</w:t>
      </w:r>
      <w:r>
        <w:rPr>
          <w:spacing w:val="-9"/>
        </w:rPr>
        <w:t xml:space="preserve"> </w:t>
      </w:r>
      <w:r>
        <w:t>employment</w:t>
      </w:r>
      <w:r>
        <w:rPr>
          <w:spacing w:val="-10"/>
        </w:rPr>
        <w:t xml:space="preserve"> </w:t>
      </w:r>
      <w:r>
        <w:t>contact</w:t>
      </w:r>
      <w:r>
        <w:rPr>
          <w:spacing w:val="-7"/>
        </w:rPr>
        <w:t xml:space="preserve"> </w:t>
      </w:r>
      <w:r>
        <w:t>details</w:t>
      </w:r>
      <w:r>
        <w:rPr>
          <w:spacing w:val="-11"/>
        </w:rPr>
        <w:t xml:space="preserve"> </w:t>
      </w:r>
      <w:r>
        <w:t>which</w:t>
      </w:r>
      <w:r>
        <w:rPr>
          <w:spacing w:val="-12"/>
        </w:rPr>
        <w:t xml:space="preserve"> </w:t>
      </w:r>
      <w:r>
        <w:t xml:space="preserve">may be made publicly available. Generally, personal data is not shared outside of </w:t>
      </w:r>
      <w:r w:rsidR="004C5B35">
        <w:t>the United Kingdom.</w:t>
      </w:r>
      <w:commentRangeStart w:id="75"/>
      <w:del w:id="76" w:author="Thorunn A. Byrne" w:date="2021-11-09T11:45:00Z">
        <w:r w:rsidDel="004C5B35">
          <w:delText xml:space="preserve">the </w:delText>
        </w:r>
      </w:del>
      <w:ins w:id="77" w:author="Greenwoods GRM" w:date="2021-11-08T15:08:00Z">
        <w:del w:id="78" w:author="Thorunn A. Byrne" w:date="2021-11-09T11:45:00Z">
          <w:r w:rsidR="00AB7288" w:rsidDel="004C5B35">
            <w:delText>United Kingdom</w:delText>
          </w:r>
        </w:del>
      </w:ins>
      <w:del w:id="79" w:author="Greenwoods GRM" w:date="2021-11-08T15:08:00Z">
        <w:r w:rsidDel="00AB7288">
          <w:delText>European Economic Area</w:delText>
        </w:r>
      </w:del>
      <w:del w:id="80" w:author="Thorunn A. Byrne" w:date="2021-11-09T11:45:00Z">
        <w:r w:rsidDel="004C5B35">
          <w:delText>.</w:delText>
        </w:r>
        <w:commentRangeEnd w:id="75"/>
        <w:r w:rsidR="00AB7288" w:rsidDel="004C5B35">
          <w:rPr>
            <w:rStyle w:val="CommentReference"/>
          </w:rPr>
          <w:commentReference w:id="75"/>
        </w:r>
      </w:del>
    </w:p>
    <w:p w14:paraId="4F23BC41" w14:textId="0B010E2F" w:rsidR="004C5B35" w:rsidRDefault="004C5B35" w:rsidP="004C5B35">
      <w:pPr>
        <w:pStyle w:val="BodyText"/>
        <w:spacing w:before="238"/>
        <w:ind w:left="100" w:right="148"/>
        <w:jc w:val="both"/>
      </w:pPr>
      <w:r>
        <w:t xml:space="preserve"> </w:t>
      </w:r>
    </w:p>
    <w:p w14:paraId="4289E94E" w14:textId="77777777" w:rsidR="004C5B35" w:rsidRDefault="004C5B35" w:rsidP="004C5B35">
      <w:pPr>
        <w:pStyle w:val="BodyText"/>
        <w:spacing w:before="238"/>
        <w:ind w:left="100" w:right="148"/>
        <w:jc w:val="both"/>
      </w:pPr>
    </w:p>
    <w:p w14:paraId="3A38D5BC" w14:textId="77777777" w:rsidR="00AF455D" w:rsidRDefault="00991A82">
      <w:pPr>
        <w:pStyle w:val="BodyText"/>
        <w:ind w:left="100" w:right="154"/>
        <w:jc w:val="both"/>
      </w:pPr>
      <w:r>
        <w:t>We</w:t>
      </w:r>
      <w:r>
        <w:rPr>
          <w:spacing w:val="-3"/>
        </w:rPr>
        <w:t xml:space="preserve"> </w:t>
      </w:r>
      <w:r>
        <w:t>hold</w:t>
      </w:r>
      <w:r>
        <w:rPr>
          <w:spacing w:val="-4"/>
        </w:rPr>
        <w:t xml:space="preserve"> </w:t>
      </w:r>
      <w:r>
        <w:t>all</w:t>
      </w:r>
      <w:r>
        <w:rPr>
          <w:spacing w:val="-6"/>
        </w:rPr>
        <w:t xml:space="preserve"> </w:t>
      </w:r>
      <w:r>
        <w:t>staff</w:t>
      </w:r>
      <w:r>
        <w:rPr>
          <w:spacing w:val="-6"/>
        </w:rPr>
        <w:t xml:space="preserve"> </w:t>
      </w:r>
      <w:r>
        <w:t>information</w:t>
      </w:r>
      <w:r>
        <w:rPr>
          <w:spacing w:val="-4"/>
        </w:rPr>
        <w:t xml:space="preserve"> </w:t>
      </w:r>
      <w:r>
        <w:t>for</w:t>
      </w:r>
      <w:r>
        <w:rPr>
          <w:spacing w:val="-6"/>
        </w:rPr>
        <w:t xml:space="preserve"> </w:t>
      </w:r>
      <w:r>
        <w:t>the</w:t>
      </w:r>
      <w:r>
        <w:rPr>
          <w:spacing w:val="-6"/>
        </w:rPr>
        <w:t xml:space="preserve"> </w:t>
      </w:r>
      <w:r>
        <w:t>duration</w:t>
      </w:r>
      <w:r>
        <w:rPr>
          <w:spacing w:val="-6"/>
        </w:rPr>
        <w:t xml:space="preserve"> </w:t>
      </w:r>
      <w:r>
        <w:t>of</w:t>
      </w:r>
      <w:r>
        <w:rPr>
          <w:spacing w:val="-6"/>
        </w:rPr>
        <w:t xml:space="preserve"> </w:t>
      </w:r>
      <w:r>
        <w:t>your</w:t>
      </w:r>
      <w:r>
        <w:rPr>
          <w:spacing w:val="-6"/>
        </w:rPr>
        <w:t xml:space="preserve"> </w:t>
      </w:r>
      <w:r>
        <w:t>employment</w:t>
      </w:r>
      <w:r>
        <w:rPr>
          <w:spacing w:val="-6"/>
        </w:rPr>
        <w:t xml:space="preserve"> </w:t>
      </w:r>
      <w:r>
        <w:t>and</w:t>
      </w:r>
      <w:r>
        <w:rPr>
          <w:spacing w:val="-4"/>
        </w:rPr>
        <w:t xml:space="preserve"> </w:t>
      </w:r>
      <w:r>
        <w:t>or</w:t>
      </w:r>
      <w:r>
        <w:rPr>
          <w:spacing w:val="-6"/>
        </w:rPr>
        <w:t xml:space="preserve"> </w:t>
      </w:r>
      <w:r>
        <w:t>the</w:t>
      </w:r>
      <w:r>
        <w:rPr>
          <w:spacing w:val="-8"/>
        </w:rPr>
        <w:t xml:space="preserve"> </w:t>
      </w:r>
      <w:r>
        <w:t>year</w:t>
      </w:r>
      <w:r>
        <w:rPr>
          <w:spacing w:val="-6"/>
        </w:rPr>
        <w:t xml:space="preserve"> </w:t>
      </w:r>
      <w:r>
        <w:t>in</w:t>
      </w:r>
      <w:r>
        <w:rPr>
          <w:spacing w:val="-4"/>
        </w:rPr>
        <w:t xml:space="preserve"> </w:t>
      </w:r>
      <w:r>
        <w:t>which</w:t>
      </w:r>
      <w:r>
        <w:rPr>
          <w:spacing w:val="-7"/>
        </w:rPr>
        <w:t xml:space="preserve"> </w:t>
      </w:r>
      <w:r>
        <w:t>you</w:t>
      </w:r>
      <w:r>
        <w:rPr>
          <w:spacing w:val="-4"/>
        </w:rPr>
        <w:t xml:space="preserve"> </w:t>
      </w:r>
      <w:r>
        <w:t>leave plus six years after the end of your employment</w:t>
      </w:r>
      <w:proofErr w:type="gramStart"/>
      <w:r>
        <w:t xml:space="preserve">.  </w:t>
      </w:r>
      <w:proofErr w:type="gramEnd"/>
      <w:r>
        <w:t>After that time all staff information is</w:t>
      </w:r>
      <w:r>
        <w:rPr>
          <w:spacing w:val="-25"/>
        </w:rPr>
        <w:t xml:space="preserve"> </w:t>
      </w:r>
      <w:r>
        <w:t>destroyed.</w:t>
      </w:r>
    </w:p>
    <w:p w14:paraId="316C554E" w14:textId="77777777" w:rsidR="00AF455D" w:rsidRDefault="00AF455D">
      <w:pPr>
        <w:pStyle w:val="BodyText"/>
      </w:pPr>
    </w:p>
    <w:p w14:paraId="24115A2B" w14:textId="77777777" w:rsidR="00AF455D" w:rsidRDefault="00991A82">
      <w:pPr>
        <w:pStyle w:val="BodyText"/>
        <w:ind w:left="100" w:right="119"/>
        <w:jc w:val="both"/>
      </w:pPr>
      <w:r>
        <w:lastRenderedPageBreak/>
        <w:t>We reserve the right to retain the personal data longer than the periods stated above, where it becomes apparent that there is a need to do so – for example, in the event of a major health or personal injury incident, records may need to be kept for up to forty years.</w:t>
      </w:r>
    </w:p>
    <w:p w14:paraId="48BCEC60" w14:textId="77777777" w:rsidR="00AF455D" w:rsidRDefault="00AF455D">
      <w:pPr>
        <w:pStyle w:val="BodyText"/>
      </w:pPr>
    </w:p>
    <w:p w14:paraId="12C50707" w14:textId="77777777" w:rsidR="00AF455D" w:rsidRDefault="00991A82">
      <w:pPr>
        <w:pStyle w:val="BodyText"/>
        <w:ind w:left="100"/>
        <w:jc w:val="both"/>
      </w:pPr>
      <w:r>
        <w:t>For senior members, we may hold information for the lifetime of the College.</w:t>
      </w:r>
    </w:p>
    <w:p w14:paraId="2BAB5D74" w14:textId="77777777" w:rsidR="00AF455D" w:rsidRDefault="00AF455D">
      <w:pPr>
        <w:pStyle w:val="BodyText"/>
      </w:pPr>
    </w:p>
    <w:p w14:paraId="682CF0AC" w14:textId="77777777" w:rsidR="00AF455D" w:rsidRDefault="00991A82">
      <w:pPr>
        <w:pStyle w:val="Heading2"/>
      </w:pPr>
      <w:r>
        <w:t>Your rights</w:t>
      </w:r>
    </w:p>
    <w:p w14:paraId="1F19E5E8" w14:textId="77777777" w:rsidR="00AF455D" w:rsidRDefault="00991A82">
      <w:pPr>
        <w:pStyle w:val="BodyText"/>
        <w:spacing w:before="238"/>
        <w:ind w:left="100" w:right="115"/>
        <w:jc w:val="both"/>
      </w:pPr>
      <w:r>
        <w:t>You have the right: to ask us for access to, rectification or erasure of your data; to restrict processing (pending</w:t>
      </w:r>
      <w:r>
        <w:rPr>
          <w:spacing w:val="-4"/>
        </w:rPr>
        <w:t xml:space="preserve"> </w:t>
      </w:r>
      <w:r>
        <w:t>correction</w:t>
      </w:r>
      <w:r>
        <w:rPr>
          <w:spacing w:val="-6"/>
        </w:rPr>
        <w:t xml:space="preserve"> </w:t>
      </w:r>
      <w:r>
        <w:t>or</w:t>
      </w:r>
      <w:r>
        <w:rPr>
          <w:spacing w:val="-6"/>
        </w:rPr>
        <w:t xml:space="preserve"> </w:t>
      </w:r>
      <w:r>
        <w:t>deletion);</w:t>
      </w:r>
      <w:r>
        <w:rPr>
          <w:spacing w:val="-5"/>
        </w:rPr>
        <w:t xml:space="preserve"> </w:t>
      </w:r>
      <w:r>
        <w:t>and</w:t>
      </w:r>
      <w:r>
        <w:rPr>
          <w:spacing w:val="-6"/>
        </w:rPr>
        <w:t xml:space="preserve"> </w:t>
      </w:r>
      <w:r>
        <w:t>to</w:t>
      </w:r>
      <w:r>
        <w:rPr>
          <w:spacing w:val="-1"/>
        </w:rPr>
        <w:t xml:space="preserve"> </w:t>
      </w:r>
      <w:r>
        <w:t>ask</w:t>
      </w:r>
      <w:r>
        <w:rPr>
          <w:spacing w:val="-3"/>
        </w:rPr>
        <w:t xml:space="preserve"> </w:t>
      </w:r>
      <w:r>
        <w:t>for</w:t>
      </w:r>
      <w:r>
        <w:rPr>
          <w:spacing w:val="-6"/>
        </w:rPr>
        <w:t xml:space="preserve"> </w:t>
      </w:r>
      <w:r>
        <w:t>the</w:t>
      </w:r>
      <w:r>
        <w:rPr>
          <w:spacing w:val="-5"/>
        </w:rPr>
        <w:t xml:space="preserve"> </w:t>
      </w:r>
      <w:r>
        <w:t>transfer</w:t>
      </w:r>
      <w:r>
        <w:rPr>
          <w:spacing w:val="-5"/>
        </w:rPr>
        <w:t xml:space="preserve"> </w:t>
      </w:r>
      <w:r>
        <w:t>of</w:t>
      </w:r>
      <w:r>
        <w:rPr>
          <w:spacing w:val="-6"/>
        </w:rPr>
        <w:t xml:space="preserve"> </w:t>
      </w:r>
      <w:r>
        <w:t>your</w:t>
      </w:r>
      <w:r>
        <w:rPr>
          <w:spacing w:val="-3"/>
        </w:rPr>
        <w:t xml:space="preserve"> </w:t>
      </w:r>
      <w:r>
        <w:t>data</w:t>
      </w:r>
      <w:r>
        <w:rPr>
          <w:spacing w:val="-6"/>
        </w:rPr>
        <w:t xml:space="preserve"> </w:t>
      </w:r>
      <w:r>
        <w:t>electronically</w:t>
      </w:r>
      <w:r>
        <w:rPr>
          <w:spacing w:val="-5"/>
        </w:rPr>
        <w:t xml:space="preserve"> </w:t>
      </w:r>
      <w:r>
        <w:t>to</w:t>
      </w:r>
      <w:r>
        <w:rPr>
          <w:spacing w:val="-4"/>
        </w:rPr>
        <w:t xml:space="preserve"> </w:t>
      </w:r>
      <w:r>
        <w:t>a</w:t>
      </w:r>
      <w:r>
        <w:rPr>
          <w:spacing w:val="-6"/>
        </w:rPr>
        <w:t xml:space="preserve"> </w:t>
      </w:r>
      <w:r>
        <w:t>third</w:t>
      </w:r>
      <w:r>
        <w:rPr>
          <w:spacing w:val="-7"/>
        </w:rPr>
        <w:t xml:space="preserve"> </w:t>
      </w:r>
      <w:r>
        <w:t>party (data portability). Some of these rights are not automatic, and we reserve the right to discuss with you why we might not comply with a request from you to exercise</w:t>
      </w:r>
      <w:r>
        <w:rPr>
          <w:spacing w:val="-24"/>
        </w:rPr>
        <w:t xml:space="preserve"> </w:t>
      </w:r>
      <w:r>
        <w:t>them.</w:t>
      </w:r>
    </w:p>
    <w:p w14:paraId="3F95AC94" w14:textId="77777777" w:rsidR="00AF455D" w:rsidRDefault="00AF455D">
      <w:pPr>
        <w:pStyle w:val="BodyText"/>
      </w:pPr>
    </w:p>
    <w:p w14:paraId="6C0A858D" w14:textId="77777777" w:rsidR="00AF455D" w:rsidRDefault="00991A82">
      <w:pPr>
        <w:pStyle w:val="BodyText"/>
        <w:ind w:left="100" w:right="116"/>
        <w:jc w:val="both"/>
      </w:pPr>
      <w:r>
        <w:t>Failure</w:t>
      </w:r>
      <w:r>
        <w:rPr>
          <w:spacing w:val="-4"/>
        </w:rPr>
        <w:t xml:space="preserve"> </w:t>
      </w:r>
      <w:r>
        <w:t>to</w:t>
      </w:r>
      <w:r>
        <w:rPr>
          <w:spacing w:val="-3"/>
        </w:rPr>
        <w:t xml:space="preserve"> </w:t>
      </w:r>
      <w:r>
        <w:t>provide</w:t>
      </w:r>
      <w:r>
        <w:rPr>
          <w:spacing w:val="-6"/>
        </w:rPr>
        <w:t xml:space="preserve"> </w:t>
      </w:r>
      <w:r>
        <w:t>the</w:t>
      </w:r>
      <w:r>
        <w:rPr>
          <w:spacing w:val="-4"/>
        </w:rPr>
        <w:t xml:space="preserve"> </w:t>
      </w:r>
      <w:r>
        <w:t>information</w:t>
      </w:r>
      <w:r>
        <w:rPr>
          <w:spacing w:val="-5"/>
        </w:rPr>
        <w:t xml:space="preserve"> </w:t>
      </w:r>
      <w:r>
        <w:t>reasonably</w:t>
      </w:r>
      <w:r>
        <w:rPr>
          <w:spacing w:val="-4"/>
        </w:rPr>
        <w:t xml:space="preserve"> </w:t>
      </w:r>
      <w:r>
        <w:t>requested</w:t>
      </w:r>
      <w:r>
        <w:rPr>
          <w:spacing w:val="-5"/>
        </w:rPr>
        <w:t xml:space="preserve"> </w:t>
      </w:r>
      <w:r>
        <w:t>of</w:t>
      </w:r>
      <w:r>
        <w:rPr>
          <w:spacing w:val="-7"/>
        </w:rPr>
        <w:t xml:space="preserve"> </w:t>
      </w:r>
      <w:r>
        <w:t>you</w:t>
      </w:r>
      <w:r>
        <w:rPr>
          <w:spacing w:val="-7"/>
        </w:rPr>
        <w:t xml:space="preserve"> </w:t>
      </w:r>
      <w:r>
        <w:t>may</w:t>
      </w:r>
      <w:r>
        <w:rPr>
          <w:spacing w:val="-4"/>
        </w:rPr>
        <w:t xml:space="preserve"> </w:t>
      </w:r>
      <w:r>
        <w:t>result</w:t>
      </w:r>
      <w:r>
        <w:rPr>
          <w:spacing w:val="-7"/>
        </w:rPr>
        <w:t xml:space="preserve"> </w:t>
      </w:r>
      <w:r>
        <w:t>in</w:t>
      </w:r>
      <w:r>
        <w:rPr>
          <w:spacing w:val="-5"/>
        </w:rPr>
        <w:t xml:space="preserve"> </w:t>
      </w:r>
      <w:r>
        <w:t>disciplinary</w:t>
      </w:r>
      <w:r>
        <w:rPr>
          <w:spacing w:val="-4"/>
        </w:rPr>
        <w:t xml:space="preserve"> </w:t>
      </w:r>
      <w:r>
        <w:t>action</w:t>
      </w:r>
      <w:r>
        <w:rPr>
          <w:spacing w:val="-7"/>
        </w:rPr>
        <w:t xml:space="preserve"> </w:t>
      </w:r>
      <w:r>
        <w:t>taken by the College, which could ultimately lead to your dismissal from</w:t>
      </w:r>
      <w:r>
        <w:rPr>
          <w:spacing w:val="-27"/>
        </w:rPr>
        <w:t xml:space="preserve"> </w:t>
      </w:r>
      <w:r>
        <w:t>employment.</w:t>
      </w:r>
    </w:p>
    <w:p w14:paraId="6AB25F9E" w14:textId="77777777" w:rsidR="00AF455D" w:rsidRDefault="00AF455D">
      <w:pPr>
        <w:pStyle w:val="BodyText"/>
        <w:spacing w:before="9"/>
        <w:rPr>
          <w:sz w:val="21"/>
        </w:rPr>
      </w:pPr>
    </w:p>
    <w:p w14:paraId="580B11BB" w14:textId="77777777" w:rsidR="00AF455D" w:rsidRDefault="00991A82">
      <w:pPr>
        <w:pStyle w:val="BodyText"/>
        <w:spacing w:line="266" w:lineRule="exact"/>
        <w:ind w:left="100" w:right="119"/>
        <w:jc w:val="both"/>
      </w:pPr>
      <w:r>
        <w:t xml:space="preserve">You </w:t>
      </w:r>
      <w:proofErr w:type="gramStart"/>
      <w:r>
        <w:t>retain the right at all times</w:t>
      </w:r>
      <w:proofErr w:type="gramEnd"/>
      <w:r>
        <w:t xml:space="preserve"> to lodge a complaint about our management of your personal data with the Information Commissioner’s Office at </w:t>
      </w:r>
      <w:r>
        <w:rPr>
          <w:color w:val="0000FF"/>
        </w:rPr>
        <w:t>https://ico.org.uk/concerns/.</w:t>
      </w:r>
    </w:p>
    <w:sectPr w:rsidR="00AF455D">
      <w:pgSz w:w="11920" w:h="16850"/>
      <w:pgMar w:top="1600" w:right="1320" w:bottom="1200" w:left="134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Greenwoods GRM" w:date="2021-11-08T16:33:00Z" w:initials="GWGRM">
    <w:p w14:paraId="0E325297" w14:textId="78F7BAC2" w:rsidR="002A31CD" w:rsidRDefault="002A31CD">
      <w:pPr>
        <w:pStyle w:val="CommentText"/>
      </w:pPr>
      <w:r>
        <w:rPr>
          <w:rStyle w:val="CommentReference"/>
        </w:rPr>
        <w:annotationRef/>
      </w:r>
      <w:r>
        <w:t xml:space="preserve">Include whoever you will use for other pre-employment checks. </w:t>
      </w:r>
    </w:p>
  </w:comment>
  <w:comment w:id="75" w:author="Greenwoods GRM" w:date="2021-11-08T15:08:00Z" w:initials="GWGRM">
    <w:p w14:paraId="1D0BB40C" w14:textId="573C7029" w:rsidR="00AB7288" w:rsidRDefault="00AB7288">
      <w:pPr>
        <w:pStyle w:val="CommentText"/>
      </w:pPr>
      <w:r>
        <w:rPr>
          <w:rStyle w:val="CommentReference"/>
        </w:rPr>
        <w:annotationRef/>
      </w:r>
      <w:r>
        <w:t>Correct? Changed since Brexit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325297" w15:done="0"/>
  <w15:commentEx w15:paraId="1D0BB4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CFEE" w16cex:dateUtc="2021-11-08T16:33:00Z"/>
  <w16cex:commentExtensible w16cex:durableId="2533BBF8" w16cex:dateUtc="2021-11-08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25297" w16cid:durableId="2533CFEE"/>
  <w16cid:commentId w16cid:paraId="1D0BB40C" w16cid:durableId="2533B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5E1F" w14:textId="77777777" w:rsidR="004C453E" w:rsidRDefault="00991A82">
      <w:r>
        <w:separator/>
      </w:r>
    </w:p>
  </w:endnote>
  <w:endnote w:type="continuationSeparator" w:id="0">
    <w:p w14:paraId="30A063B9" w14:textId="77777777" w:rsidR="004C453E" w:rsidRDefault="009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6C00" w14:textId="379C4387" w:rsidR="00AF455D" w:rsidRDefault="004C5B3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B2ACFB" wp14:editId="3B9AAAEE">
              <wp:simplePos x="0" y="0"/>
              <wp:positionH relativeFrom="page">
                <wp:posOffset>5487035</wp:posOffset>
              </wp:positionH>
              <wp:positionV relativeFrom="page">
                <wp:posOffset>9911715</wp:posOffset>
              </wp:positionV>
              <wp:extent cx="1176655" cy="165735"/>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2FFB0" w14:textId="77777777" w:rsidR="00AF455D" w:rsidRDefault="00991A82">
                          <w:pPr>
                            <w:pStyle w:val="BodyText"/>
                            <w:spacing w:line="245" w:lineRule="exact"/>
                            <w:ind w:left="20"/>
                          </w:pPr>
                          <w:r>
                            <w:t>Published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ACFB" id="_x0000_t202" coordsize="21600,21600" o:spt="202" path="m,l,21600r21600,l21600,xe">
              <v:stroke joinstyle="miter"/>
              <v:path gradientshapeok="t" o:connecttype="rect"/>
            </v:shapetype>
            <v:shape id="Text Box 1" o:spid="_x0000_s1026" type="#_x0000_t202" style="position:absolute;margin-left:432.05pt;margin-top:780.45pt;width:9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" filled="f" stroked="f">
              <v:textbox inset="0,0,0,0">
                <w:txbxContent>
                  <w:p w14:paraId="11A2FFB0" w14:textId="77777777" w:rsidR="00AF455D" w:rsidRDefault="00991A82">
                    <w:pPr>
                      <w:pStyle w:val="BodyText"/>
                      <w:spacing w:line="245" w:lineRule="exact"/>
                      <w:ind w:left="20"/>
                    </w:pPr>
                    <w:r>
                      <w:t>Published May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0AE6" w14:textId="77777777" w:rsidR="004C453E" w:rsidRDefault="00991A82">
      <w:r>
        <w:separator/>
      </w:r>
    </w:p>
  </w:footnote>
  <w:footnote w:type="continuationSeparator" w:id="0">
    <w:p w14:paraId="447A6B11" w14:textId="77777777" w:rsidR="004C453E" w:rsidRDefault="0099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384"/>
    <w:multiLevelType w:val="hybridMultilevel"/>
    <w:tmpl w:val="8534BD22"/>
    <w:lvl w:ilvl="0" w:tplc="3B14CDEE">
      <w:start w:val="1"/>
      <w:numFmt w:val="upperLetter"/>
      <w:lvlText w:val="%1."/>
      <w:lvlJc w:val="left"/>
      <w:pPr>
        <w:ind w:left="460" w:hanging="360"/>
        <w:jc w:val="left"/>
      </w:pPr>
      <w:rPr>
        <w:rFonts w:ascii="Calibri" w:eastAsia="Calibri" w:hAnsi="Calibri" w:cs="Calibri" w:hint="default"/>
        <w:spacing w:val="-3"/>
        <w:w w:val="100"/>
        <w:sz w:val="24"/>
        <w:szCs w:val="24"/>
      </w:rPr>
    </w:lvl>
    <w:lvl w:ilvl="1" w:tplc="99CCC684">
      <w:start w:val="1"/>
      <w:numFmt w:val="lowerRoman"/>
      <w:lvlText w:val="%2)"/>
      <w:lvlJc w:val="left"/>
      <w:pPr>
        <w:ind w:left="1094" w:hanging="284"/>
        <w:jc w:val="left"/>
      </w:pPr>
      <w:rPr>
        <w:rFonts w:ascii="Calibri" w:eastAsia="Calibri" w:hAnsi="Calibri" w:cs="Calibri" w:hint="default"/>
        <w:spacing w:val="-1"/>
        <w:w w:val="100"/>
        <w:sz w:val="22"/>
        <w:szCs w:val="22"/>
      </w:rPr>
    </w:lvl>
    <w:lvl w:ilvl="2" w:tplc="4AD42CE6">
      <w:numFmt w:val="bullet"/>
      <w:lvlText w:val="•"/>
      <w:lvlJc w:val="left"/>
      <w:pPr>
        <w:ind w:left="2005" w:hanging="284"/>
      </w:pPr>
      <w:rPr>
        <w:rFonts w:hint="default"/>
      </w:rPr>
    </w:lvl>
    <w:lvl w:ilvl="3" w:tplc="DB0C0F16">
      <w:numFmt w:val="bullet"/>
      <w:lvlText w:val="•"/>
      <w:lvlJc w:val="left"/>
      <w:pPr>
        <w:ind w:left="2911" w:hanging="284"/>
      </w:pPr>
      <w:rPr>
        <w:rFonts w:hint="default"/>
      </w:rPr>
    </w:lvl>
    <w:lvl w:ilvl="4" w:tplc="28742FD2">
      <w:numFmt w:val="bullet"/>
      <w:lvlText w:val="•"/>
      <w:lvlJc w:val="left"/>
      <w:pPr>
        <w:ind w:left="3817" w:hanging="284"/>
      </w:pPr>
      <w:rPr>
        <w:rFonts w:hint="default"/>
      </w:rPr>
    </w:lvl>
    <w:lvl w:ilvl="5" w:tplc="003C559C">
      <w:numFmt w:val="bullet"/>
      <w:lvlText w:val="•"/>
      <w:lvlJc w:val="left"/>
      <w:pPr>
        <w:ind w:left="4722" w:hanging="284"/>
      </w:pPr>
      <w:rPr>
        <w:rFonts w:hint="default"/>
      </w:rPr>
    </w:lvl>
    <w:lvl w:ilvl="6" w:tplc="C082B8D0">
      <w:numFmt w:val="bullet"/>
      <w:lvlText w:val="•"/>
      <w:lvlJc w:val="left"/>
      <w:pPr>
        <w:ind w:left="5628" w:hanging="284"/>
      </w:pPr>
      <w:rPr>
        <w:rFonts w:hint="default"/>
      </w:rPr>
    </w:lvl>
    <w:lvl w:ilvl="7" w:tplc="769EFBC2">
      <w:numFmt w:val="bullet"/>
      <w:lvlText w:val="•"/>
      <w:lvlJc w:val="left"/>
      <w:pPr>
        <w:ind w:left="6534" w:hanging="284"/>
      </w:pPr>
      <w:rPr>
        <w:rFonts w:hint="default"/>
      </w:rPr>
    </w:lvl>
    <w:lvl w:ilvl="8" w:tplc="F14ED384">
      <w:numFmt w:val="bullet"/>
      <w:lvlText w:val="•"/>
      <w:lvlJc w:val="left"/>
      <w:pPr>
        <w:ind w:left="7439" w:hanging="2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woods GRM">
    <w15:presenceInfo w15:providerId="None" w15:userId="Greenwoods GRM"/>
  </w15:person>
  <w15:person w15:author="Thorunn A. Byrne">
    <w15:presenceInfo w15:providerId="AD" w15:userId="S::tab72@christs.cam.ac.uk::05124a44-3295-4e65-b20d-589f2111f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5D"/>
    <w:rsid w:val="0003754D"/>
    <w:rsid w:val="00161833"/>
    <w:rsid w:val="001A4BDB"/>
    <w:rsid w:val="002A31CD"/>
    <w:rsid w:val="004C453E"/>
    <w:rsid w:val="004C5B35"/>
    <w:rsid w:val="005211E7"/>
    <w:rsid w:val="006F3B0D"/>
    <w:rsid w:val="00991A82"/>
    <w:rsid w:val="00AA0BFD"/>
    <w:rsid w:val="00AB7288"/>
    <w:rsid w:val="00AF455D"/>
    <w:rsid w:val="00C37E28"/>
    <w:rsid w:val="00E64219"/>
    <w:rsid w:val="00F4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24DF4"/>
  <w15:docId w15:val="{82426CEC-EA75-4876-A6AD-B7EC7A02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88" w:lineRule="exact"/>
      <w:ind w:left="107"/>
      <w:jc w:val="center"/>
      <w:outlineLvl w:val="0"/>
    </w:pPr>
    <w:rPr>
      <w:b/>
      <w:bCs/>
      <w:sz w:val="40"/>
      <w:szCs w:val="40"/>
    </w:rPr>
  </w:style>
  <w:style w:type="paragraph" w:styleId="Heading2">
    <w:name w:val="heading 2"/>
    <w:basedOn w:val="Normal"/>
    <w:uiPriority w:val="9"/>
    <w:unhideWhenUsed/>
    <w:qFormat/>
    <w:pPr>
      <w:ind w:left="100"/>
      <w:jc w:val="both"/>
      <w:outlineLvl w:val="1"/>
    </w:pPr>
    <w:rPr>
      <w:b/>
      <w:bCs/>
      <w:sz w:val="28"/>
      <w:szCs w:val="28"/>
    </w:rPr>
  </w:style>
  <w:style w:type="paragraph" w:styleId="Heading3">
    <w:name w:val="heading 3"/>
    <w:basedOn w:val="Normal"/>
    <w:uiPriority w:val="9"/>
    <w:unhideWhenUsed/>
    <w:qFormat/>
    <w:pPr>
      <w:ind w:left="460" w:hanging="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94" w:hanging="56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7288"/>
    <w:rPr>
      <w:sz w:val="16"/>
      <w:szCs w:val="16"/>
    </w:rPr>
  </w:style>
  <w:style w:type="paragraph" w:styleId="CommentText">
    <w:name w:val="annotation text"/>
    <w:basedOn w:val="Normal"/>
    <w:link w:val="CommentTextChar"/>
    <w:uiPriority w:val="99"/>
    <w:semiHidden/>
    <w:unhideWhenUsed/>
    <w:rsid w:val="00AB7288"/>
    <w:rPr>
      <w:sz w:val="20"/>
      <w:szCs w:val="20"/>
    </w:rPr>
  </w:style>
  <w:style w:type="character" w:customStyle="1" w:styleId="CommentTextChar">
    <w:name w:val="Comment Text Char"/>
    <w:basedOn w:val="DefaultParagraphFont"/>
    <w:link w:val="CommentText"/>
    <w:uiPriority w:val="99"/>
    <w:semiHidden/>
    <w:rsid w:val="00AB72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7288"/>
    <w:rPr>
      <w:b/>
      <w:bCs/>
    </w:rPr>
  </w:style>
  <w:style w:type="character" w:customStyle="1" w:styleId="CommentSubjectChar">
    <w:name w:val="Comment Subject Char"/>
    <w:basedOn w:val="CommentTextChar"/>
    <w:link w:val="CommentSubject"/>
    <w:uiPriority w:val="99"/>
    <w:semiHidden/>
    <w:rsid w:val="00AB728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88"/>
    <w:rPr>
      <w:rFonts w:ascii="Segoe UI" w:eastAsia="Calibri" w:hAnsi="Segoe UI" w:cs="Segoe UI"/>
      <w:sz w:val="18"/>
      <w:szCs w:val="18"/>
    </w:rPr>
  </w:style>
  <w:style w:type="paragraph" w:customStyle="1" w:styleId="GWNormal">
    <w:name w:val="GW Normal"/>
    <w:basedOn w:val="Normal"/>
    <w:uiPriority w:val="4"/>
    <w:qFormat/>
    <w:rsid w:val="00C37E28"/>
    <w:pPr>
      <w:autoSpaceDE/>
      <w:autoSpaceDN/>
      <w:snapToGrid w:val="0"/>
      <w:jc w:val="both"/>
    </w:pPr>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a@christs.cam.ac.uk"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lege.dpo@ois.cam.ac.uk"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s.cam.ac.uk/college-administrative-information-and-policy-documents"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intranet.christs.cam.ac.uk/information-college-staff"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Thorunn A. Byrne</cp:lastModifiedBy>
  <cp:revision>2</cp:revision>
  <dcterms:created xsi:type="dcterms:W3CDTF">2021-11-17T09:10:00Z</dcterms:created>
  <dcterms:modified xsi:type="dcterms:W3CDTF">2021-11-17T09:10:00Z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2021-11-04T00:00:00Z</vt:filetime>
  </property>
</Properties>
</file>